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FE02" w14:textId="77777777" w:rsidR="00357F18" w:rsidRPr="00C22CCC" w:rsidRDefault="002C5DB3" w:rsidP="002C5DB3">
      <w:pPr>
        <w:jc w:val="right"/>
        <w:rPr>
          <w:rFonts w:ascii="Calibri" w:hAnsi="Calibri"/>
        </w:rPr>
      </w:pPr>
      <w:r w:rsidRPr="004C6DE5">
        <w:rPr>
          <w:rFonts w:ascii="Helvetica" w:eastAsia="Times New Roman" w:hAnsi="Helvetica" w:cs="Helvetica"/>
          <w:noProof/>
          <w:sz w:val="24"/>
          <w:szCs w:val="24"/>
        </w:rPr>
        <w:drawing>
          <wp:inline distT="0" distB="0" distL="0" distR="0" wp14:anchorId="4A48DF2E" wp14:editId="68A6B410">
            <wp:extent cx="1399540" cy="139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1399540"/>
                    </a:xfrm>
                    <a:prstGeom prst="rect">
                      <a:avLst/>
                    </a:prstGeom>
                    <a:noFill/>
                    <a:ln>
                      <a:noFill/>
                    </a:ln>
                  </pic:spPr>
                </pic:pic>
              </a:graphicData>
            </a:graphic>
          </wp:inline>
        </w:drawing>
      </w:r>
    </w:p>
    <w:p w14:paraId="7D5C3BB5" w14:textId="77777777" w:rsidR="00357F18" w:rsidRPr="00C22CCC" w:rsidRDefault="00357F18" w:rsidP="00357F18">
      <w:pPr>
        <w:rPr>
          <w:rFonts w:ascii="Calibri" w:hAnsi="Calibri"/>
        </w:rPr>
      </w:pPr>
      <w:r w:rsidRPr="00C22CCC">
        <w:rPr>
          <w:rFonts w:ascii="Calibri" w:hAnsi="Calibri"/>
          <w:noProof/>
        </w:rPr>
        <mc:AlternateContent>
          <mc:Choice Requires="wps">
            <w:drawing>
              <wp:anchor distT="0" distB="0" distL="114300" distR="114300" simplePos="0" relativeHeight="251660288" behindDoc="0" locked="0" layoutInCell="0" allowOverlap="1" wp14:anchorId="5E56A72C" wp14:editId="3D582943">
                <wp:simplePos x="0" y="0"/>
                <wp:positionH relativeFrom="page">
                  <wp:posOffset>322580</wp:posOffset>
                </wp:positionH>
                <wp:positionV relativeFrom="page">
                  <wp:posOffset>184501</wp:posOffset>
                </wp:positionV>
                <wp:extent cx="7127240" cy="9435465"/>
                <wp:effectExtent l="0" t="0" r="37465" b="1905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980DB33" id="AutoShape 40" o:spid="_x0000_s1026" style="position:absolute;margin-left:25.4pt;margin-top:14.55pt;width:561.2pt;height:742.95pt;z-index:251660288;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" o:allowincell="f" filled="f" fillcolor="black" strokecolor="black [3213]">
                <w10:wrap anchorx="page" anchory="page"/>
              </v:roundrect>
            </w:pict>
          </mc:Fallback>
        </mc:AlternateContent>
      </w:r>
    </w:p>
    <w:p w14:paraId="566B9CAB" w14:textId="77777777" w:rsidR="00357F18" w:rsidRPr="00C22CCC" w:rsidRDefault="00357F18" w:rsidP="00357F18">
      <w:pPr>
        <w:rPr>
          <w:rFonts w:ascii="Calibri" w:hAnsi="Calibri"/>
        </w:rPr>
      </w:pPr>
    </w:p>
    <w:p w14:paraId="79662728" w14:textId="77777777" w:rsidR="00357F18" w:rsidRPr="00C22CCC" w:rsidRDefault="00357F18" w:rsidP="00357F18">
      <w:pPr>
        <w:rPr>
          <w:rFonts w:ascii="Calibri" w:hAnsi="Calibri"/>
        </w:rPr>
      </w:pPr>
    </w:p>
    <w:p w14:paraId="5EF91DF8" w14:textId="77777777" w:rsidR="00357F18" w:rsidRPr="00C22CCC" w:rsidRDefault="002C5DB3" w:rsidP="00357F18">
      <w:pPr>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14:anchorId="7A33C6DA" wp14:editId="2F609F65">
                <wp:simplePos x="0" y="0"/>
                <wp:positionH relativeFrom="column">
                  <wp:posOffset>-361950</wp:posOffset>
                </wp:positionH>
                <wp:positionV relativeFrom="paragraph">
                  <wp:posOffset>958850</wp:posOffset>
                </wp:positionV>
                <wp:extent cx="7129780" cy="92710"/>
                <wp:effectExtent l="0" t="0" r="7620" b="8890"/>
                <wp:wrapThrough wrapText="bothSides">
                  <wp:wrapPolygon edited="0">
                    <wp:start x="0" y="0"/>
                    <wp:lineTo x="0" y="17753"/>
                    <wp:lineTo x="21546" y="17753"/>
                    <wp:lineTo x="2154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129780" cy="927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CA039" id="Rectangle 4" o:spid="_x0000_s1026" style="position:absolute;margin-left:-28.5pt;margin-top:75.5pt;width:561.4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" fillcolor="#bfbfbf [2412]" stroked="f" strokeweight="2pt">
                <w10:wrap type="through"/>
              </v:rect>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28CFA575" wp14:editId="410B4315">
                <wp:simplePos x="0" y="0"/>
                <wp:positionH relativeFrom="column">
                  <wp:posOffset>-350520</wp:posOffset>
                </wp:positionH>
                <wp:positionV relativeFrom="paragraph">
                  <wp:posOffset>264160</wp:posOffset>
                </wp:positionV>
                <wp:extent cx="7106285" cy="125539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7106285" cy="1255395"/>
                        </a:xfrm>
                        <a:prstGeom prst="rect">
                          <a:avLst/>
                        </a:prstGeom>
                        <a:solidFill>
                          <a:srgbClr val="B54207"/>
                        </a:solidFill>
                        <a:ln>
                          <a:noFill/>
                        </a:ln>
                        <a:effectLst/>
                      </wps:spPr>
                      <wps:style>
                        <a:lnRef idx="0">
                          <a:schemeClr val="accent1"/>
                        </a:lnRef>
                        <a:fillRef idx="0">
                          <a:schemeClr val="accent1"/>
                        </a:fillRef>
                        <a:effectRef idx="0">
                          <a:schemeClr val="accent1"/>
                        </a:effectRef>
                        <a:fontRef idx="minor">
                          <a:schemeClr val="dk1"/>
                        </a:fontRef>
                      </wps:style>
                      <wps:txbx>
                        <w:txbxContent>
                          <w:p w14:paraId="6E9FBC19" w14:textId="291C3B10" w:rsidR="002C5DB3" w:rsidRPr="002C5DB3" w:rsidRDefault="002C5DB3" w:rsidP="002C5DB3">
                            <w:pPr>
                              <w:jc w:val="center"/>
                              <w:rPr>
                                <w:b/>
                                <w:sz w:val="40"/>
                                <w:szCs w:val="40"/>
                              </w:rPr>
                            </w:pPr>
                            <w:r w:rsidRPr="002C5DB3">
                              <w:rPr>
                                <w:rFonts w:cs="Arial"/>
                                <w:b/>
                                <w:color w:val="FFFFFF" w:themeColor="background1"/>
                                <w:sz w:val="40"/>
                                <w:szCs w:val="40"/>
                              </w:rPr>
                              <w:t xml:space="preserve">NBRPA </w:t>
                            </w:r>
                            <w:r w:rsidR="005B3F97">
                              <w:rPr>
                                <w:rFonts w:cs="Arial"/>
                                <w:b/>
                                <w:color w:val="FFFFFF" w:themeColor="background1"/>
                                <w:sz w:val="40"/>
                                <w:szCs w:val="40"/>
                              </w:rPr>
                              <w:t>PROFESSIONAL DEVELOPMENT</w:t>
                            </w:r>
                            <w:r w:rsidR="00CC1FEF" w:rsidRPr="00AC533B">
                              <w:rPr>
                                <w:rFonts w:cs="Arial"/>
                                <w:b/>
                                <w:color w:val="FFFFFF" w:themeColor="background1"/>
                                <w:sz w:val="40"/>
                                <w:szCs w:val="40"/>
                              </w:rPr>
                              <w:t xml:space="preserve"> </w:t>
                            </w:r>
                            <w:r w:rsidR="00CC1FEF">
                              <w:rPr>
                                <w:rFonts w:cs="Arial"/>
                                <w:b/>
                                <w:color w:val="FFFFFF" w:themeColor="background1"/>
                                <w:sz w:val="40"/>
                                <w:szCs w:val="40"/>
                              </w:rPr>
                              <w:t>GRANT</w:t>
                            </w:r>
                            <w:r w:rsidRPr="002C5DB3">
                              <w:rPr>
                                <w:rFonts w:cs="Arial"/>
                                <w:b/>
                                <w:color w:val="FFFFFF" w:themeColor="background1"/>
                                <w:sz w:val="40"/>
                                <w:szCs w:val="40"/>
                              </w:rPr>
                              <w:br/>
                              <w:t>Guidelines &amp;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FA575" id="_x0000_t202" coordsize="21600,21600" o:spt="202" path="m,l,21600r21600,l21600,xe">
                <v:stroke joinstyle="miter"/>
                <v:path gradientshapeok="t" o:connecttype="rect"/>
              </v:shapetype>
              <v:shape id="Text Box 3" o:spid="_x0000_s1026" type="#_x0000_t202" style="position:absolute;margin-left:-27.6pt;margin-top:20.8pt;width:559.55pt;height:9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" fillcolor="#b54207" stroked="f">
                <v:textbox>
                  <w:txbxContent>
                    <w:p w14:paraId="6E9FBC19" w14:textId="291C3B10" w:rsidR="002C5DB3" w:rsidRPr="002C5DB3" w:rsidRDefault="002C5DB3" w:rsidP="002C5DB3">
                      <w:pPr>
                        <w:jc w:val="center"/>
                        <w:rPr>
                          <w:b/>
                          <w:sz w:val="40"/>
                          <w:szCs w:val="40"/>
                        </w:rPr>
                      </w:pPr>
                      <w:r w:rsidRPr="002C5DB3">
                        <w:rPr>
                          <w:rFonts w:cs="Arial"/>
                          <w:b/>
                          <w:color w:val="FFFFFF" w:themeColor="background1"/>
                          <w:sz w:val="40"/>
                          <w:szCs w:val="40"/>
                        </w:rPr>
                        <w:t xml:space="preserve">NBRPA </w:t>
                      </w:r>
                      <w:r w:rsidR="005B3F97">
                        <w:rPr>
                          <w:rFonts w:cs="Arial"/>
                          <w:b/>
                          <w:color w:val="FFFFFF" w:themeColor="background1"/>
                          <w:sz w:val="40"/>
                          <w:szCs w:val="40"/>
                        </w:rPr>
                        <w:t>PROFESSIONAL DEVELOPMENT</w:t>
                      </w:r>
                      <w:r w:rsidR="00CC1FEF" w:rsidRPr="00AC533B">
                        <w:rPr>
                          <w:rFonts w:cs="Arial"/>
                          <w:b/>
                          <w:color w:val="FFFFFF" w:themeColor="background1"/>
                          <w:sz w:val="40"/>
                          <w:szCs w:val="40"/>
                        </w:rPr>
                        <w:t xml:space="preserve"> </w:t>
                      </w:r>
                      <w:r w:rsidR="00CC1FEF">
                        <w:rPr>
                          <w:rFonts w:cs="Arial"/>
                          <w:b/>
                          <w:color w:val="FFFFFF" w:themeColor="background1"/>
                          <w:sz w:val="40"/>
                          <w:szCs w:val="40"/>
                        </w:rPr>
                        <w:t>GRANT</w:t>
                      </w:r>
                      <w:r w:rsidRPr="002C5DB3">
                        <w:rPr>
                          <w:rFonts w:cs="Arial"/>
                          <w:b/>
                          <w:color w:val="FFFFFF" w:themeColor="background1"/>
                          <w:sz w:val="40"/>
                          <w:szCs w:val="40"/>
                        </w:rPr>
                        <w:br/>
                        <w:t>Guidelines &amp; Application</w:t>
                      </w:r>
                    </w:p>
                  </w:txbxContent>
                </v:textbox>
                <w10:wrap type="square"/>
              </v:shape>
            </w:pict>
          </mc:Fallback>
        </mc:AlternateContent>
      </w:r>
    </w:p>
    <w:p w14:paraId="15FF976D" w14:textId="77777777" w:rsidR="00357F18" w:rsidRPr="00C22CCC" w:rsidRDefault="00357F18" w:rsidP="00357F18">
      <w:pPr>
        <w:rPr>
          <w:rFonts w:ascii="Calibri" w:hAnsi="Calibri"/>
        </w:rPr>
      </w:pPr>
    </w:p>
    <w:p w14:paraId="37B00B3D" w14:textId="768BD577" w:rsidR="00533942" w:rsidRPr="00C22CCC" w:rsidRDefault="00020722" w:rsidP="00533942">
      <w:pPr>
        <w:jc w:val="center"/>
        <w:rPr>
          <w:rFonts w:ascii="Calibri" w:hAnsi="Calibri"/>
        </w:rPr>
      </w:pPr>
      <w:r>
        <w:rPr>
          <w:rFonts w:ascii="Calibri" w:hAnsi="Calibri"/>
        </w:rPr>
        <w:t>January 29, 2023</w:t>
      </w:r>
    </w:p>
    <w:p w14:paraId="66599038" w14:textId="77777777" w:rsidR="00357F18" w:rsidRPr="00C22CCC" w:rsidRDefault="00357F18" w:rsidP="00357F18">
      <w:pPr>
        <w:rPr>
          <w:rFonts w:ascii="Calibri" w:hAnsi="Calibri"/>
        </w:rPr>
      </w:pPr>
    </w:p>
    <w:p w14:paraId="14FE90A9" w14:textId="77777777" w:rsidR="00357F18" w:rsidRPr="00C22CCC" w:rsidRDefault="00357F18" w:rsidP="00357F18">
      <w:pPr>
        <w:rPr>
          <w:rFonts w:ascii="Calibri" w:hAnsi="Calibri"/>
        </w:rPr>
      </w:pPr>
    </w:p>
    <w:p w14:paraId="05004E7B" w14:textId="77777777" w:rsidR="00357F18" w:rsidRPr="00C22CCC" w:rsidRDefault="00357F18" w:rsidP="00357F18">
      <w:pPr>
        <w:rPr>
          <w:rFonts w:ascii="Calibri" w:hAnsi="Calibri"/>
        </w:rPr>
      </w:pPr>
    </w:p>
    <w:p w14:paraId="77CF892A" w14:textId="77777777" w:rsidR="00357F18" w:rsidRPr="00C22CCC" w:rsidRDefault="00357F18" w:rsidP="00357F18">
      <w:pPr>
        <w:rPr>
          <w:rFonts w:ascii="Calibri" w:hAnsi="Calibri"/>
        </w:rPr>
      </w:pPr>
    </w:p>
    <w:p w14:paraId="6FCE1135" w14:textId="77777777" w:rsidR="00357F18" w:rsidRPr="00C22CCC" w:rsidRDefault="00357F18" w:rsidP="00357F18">
      <w:pPr>
        <w:rPr>
          <w:rFonts w:ascii="Calibri" w:hAnsi="Calibri"/>
        </w:rPr>
      </w:pPr>
    </w:p>
    <w:p w14:paraId="4F770F52" w14:textId="77777777" w:rsidR="00357F18" w:rsidRPr="00C22CCC" w:rsidRDefault="00357F18" w:rsidP="00357F18">
      <w:pPr>
        <w:rPr>
          <w:rFonts w:ascii="Calibri" w:hAnsi="Calibri"/>
        </w:rPr>
      </w:pPr>
    </w:p>
    <w:p w14:paraId="25939A60" w14:textId="77777777" w:rsidR="00357F18" w:rsidRPr="00C22CCC" w:rsidRDefault="00357F18" w:rsidP="00357F18">
      <w:pPr>
        <w:rPr>
          <w:rFonts w:ascii="Calibri" w:hAnsi="Calibri"/>
        </w:rPr>
      </w:pPr>
    </w:p>
    <w:p w14:paraId="2A9629B2" w14:textId="77777777" w:rsidR="00357F18" w:rsidRPr="00C22CCC" w:rsidRDefault="00357F18" w:rsidP="00357F18">
      <w:pPr>
        <w:rPr>
          <w:rFonts w:ascii="Calibri" w:hAnsi="Calibri"/>
        </w:rPr>
      </w:pPr>
    </w:p>
    <w:p w14:paraId="5DCA5CD1" w14:textId="77777777" w:rsidR="00E757D0" w:rsidRPr="00C22CCC" w:rsidRDefault="00E757D0" w:rsidP="001030E8">
      <w:pPr>
        <w:spacing w:line="276" w:lineRule="auto"/>
        <w:jc w:val="center"/>
        <w:rPr>
          <w:rFonts w:ascii="Calibri" w:hAnsi="Calibri"/>
        </w:rPr>
      </w:pPr>
    </w:p>
    <w:p w14:paraId="37579EE2" w14:textId="77777777" w:rsidR="00357F18" w:rsidRPr="00C22CCC" w:rsidRDefault="00357F18" w:rsidP="00104901">
      <w:pPr>
        <w:spacing w:line="276" w:lineRule="auto"/>
        <w:rPr>
          <w:rFonts w:ascii="Calibri" w:hAnsi="Calibri"/>
        </w:rPr>
      </w:pPr>
      <w:r w:rsidRPr="00C22CCC">
        <w:rPr>
          <w:rFonts w:ascii="Calibri" w:hAnsi="Calibri"/>
        </w:rPr>
        <w:br w:type="page"/>
      </w:r>
    </w:p>
    <w:p w14:paraId="37771F97" w14:textId="77777777" w:rsidR="00773443" w:rsidRPr="00C83948" w:rsidRDefault="00CB649D" w:rsidP="00532A3C">
      <w:pPr>
        <w:pStyle w:val="ListParagraph"/>
        <w:numPr>
          <w:ilvl w:val="0"/>
          <w:numId w:val="29"/>
        </w:numPr>
        <w:spacing w:before="120" w:after="120"/>
        <w:rPr>
          <w:rFonts w:ascii="Calibri" w:hAnsi="Calibri" w:cs="Calibri"/>
          <w:b/>
          <w:lang w:eastAsia="x-none"/>
        </w:rPr>
      </w:pPr>
      <w:r w:rsidRPr="00C83948">
        <w:rPr>
          <w:rFonts w:ascii="Calibri" w:hAnsi="Calibri" w:cs="Calibri"/>
          <w:b/>
          <w:lang w:eastAsia="x-none"/>
        </w:rPr>
        <w:lastRenderedPageBreak/>
        <w:t>Mission</w:t>
      </w:r>
    </w:p>
    <w:p w14:paraId="68EA07BB" w14:textId="2E4D81A9" w:rsidR="005B0DA5" w:rsidRPr="00C83948" w:rsidRDefault="00CB649D" w:rsidP="00352076">
      <w:pPr>
        <w:spacing w:before="120" w:after="120"/>
        <w:ind w:left="360"/>
        <w:rPr>
          <w:rFonts w:ascii="Calibri" w:hAnsi="Calibri" w:cs="Calibri"/>
          <w:lang w:eastAsia="x-none"/>
        </w:rPr>
      </w:pPr>
      <w:r w:rsidRPr="00C83948">
        <w:rPr>
          <w:rFonts w:ascii="Calibri" w:hAnsi="Calibri" w:cs="Calibri"/>
          <w:lang w:eastAsia="x-none"/>
        </w:rPr>
        <w:t>The NB</w:t>
      </w:r>
      <w:r w:rsidR="00CC1FEF" w:rsidRPr="00C83948">
        <w:rPr>
          <w:rFonts w:ascii="Calibri" w:hAnsi="Calibri" w:cs="Calibri"/>
          <w:lang w:eastAsia="x-none"/>
        </w:rPr>
        <w:t>RPA</w:t>
      </w:r>
      <w:r w:rsidRPr="00C83948">
        <w:rPr>
          <w:rFonts w:ascii="Calibri" w:hAnsi="Calibri" w:cs="Calibri"/>
          <w:lang w:eastAsia="x-none"/>
        </w:rPr>
        <w:t xml:space="preserve"> </w:t>
      </w:r>
      <w:r w:rsidR="002C0041">
        <w:rPr>
          <w:rFonts w:ascii="Calibri" w:hAnsi="Calibri" w:cs="Calibri"/>
          <w:lang w:eastAsia="x-none"/>
        </w:rPr>
        <w:t>Business Development</w:t>
      </w:r>
      <w:r w:rsidR="00352076" w:rsidRPr="00C83948">
        <w:rPr>
          <w:rFonts w:ascii="Calibri" w:hAnsi="Calibri" w:cs="Calibri"/>
          <w:lang w:eastAsia="x-none"/>
        </w:rPr>
        <w:t xml:space="preserve"> Grant </w:t>
      </w:r>
      <w:r w:rsidRPr="00C83948">
        <w:rPr>
          <w:rFonts w:ascii="Calibri" w:hAnsi="Calibri" w:cs="Calibri"/>
          <w:lang w:eastAsia="x-none"/>
        </w:rPr>
        <w:t xml:space="preserve">is a </w:t>
      </w:r>
      <w:r w:rsidR="00830971" w:rsidRPr="00C83948">
        <w:rPr>
          <w:rFonts w:ascii="Calibri" w:hAnsi="Calibri" w:cs="Calibri"/>
          <w:lang w:eastAsia="x-none"/>
        </w:rPr>
        <w:t>charitable</w:t>
      </w:r>
      <w:r w:rsidRPr="00C83948">
        <w:rPr>
          <w:rFonts w:ascii="Calibri" w:hAnsi="Calibri" w:cs="Calibri"/>
          <w:lang w:eastAsia="x-none"/>
        </w:rPr>
        <w:t xml:space="preserve"> </w:t>
      </w:r>
      <w:r w:rsidR="00352076" w:rsidRPr="00C83948">
        <w:rPr>
          <w:rFonts w:ascii="Calibri" w:hAnsi="Calibri" w:cs="Calibri"/>
          <w:lang w:eastAsia="x-none"/>
        </w:rPr>
        <w:t>fund</w:t>
      </w:r>
      <w:r w:rsidRPr="00C83948">
        <w:rPr>
          <w:rFonts w:ascii="Calibri" w:hAnsi="Calibri" w:cs="Calibri"/>
          <w:lang w:eastAsia="x-none"/>
        </w:rPr>
        <w:t xml:space="preserve"> </w:t>
      </w:r>
      <w:r w:rsidR="005B0DA5" w:rsidRPr="00C83948">
        <w:rPr>
          <w:rFonts w:ascii="Calibri" w:hAnsi="Calibri" w:cs="Calibri"/>
          <w:lang w:eastAsia="x-none"/>
        </w:rPr>
        <w:t xml:space="preserve">with a mission to </w:t>
      </w:r>
      <w:r w:rsidR="00352076" w:rsidRPr="00C83948">
        <w:rPr>
          <w:rFonts w:ascii="Calibri" w:hAnsi="Calibri" w:cs="Calibri"/>
          <w:lang w:eastAsia="x-none"/>
        </w:rPr>
        <w:t xml:space="preserve">benefit, support and assist </w:t>
      </w:r>
      <w:r w:rsidR="00027634" w:rsidRPr="00C83948">
        <w:rPr>
          <w:rFonts w:ascii="Calibri" w:hAnsi="Calibri" w:cs="Calibri"/>
          <w:lang w:eastAsia="x-none"/>
        </w:rPr>
        <w:t xml:space="preserve">individual </w:t>
      </w:r>
      <w:r w:rsidR="00352076" w:rsidRPr="00C83948">
        <w:rPr>
          <w:rFonts w:ascii="Calibri" w:hAnsi="Calibri" w:cs="Calibri"/>
          <w:lang w:eastAsia="x-none"/>
        </w:rPr>
        <w:t xml:space="preserve">NBRPA members </w:t>
      </w:r>
      <w:r w:rsidR="002C0041">
        <w:rPr>
          <w:rFonts w:ascii="Calibri" w:hAnsi="Calibri" w:cs="Calibri"/>
          <w:lang w:eastAsia="x-none"/>
        </w:rPr>
        <w:t xml:space="preserve">seeking </w:t>
      </w:r>
      <w:r w:rsidR="00A4447F">
        <w:rPr>
          <w:rFonts w:ascii="Calibri" w:hAnsi="Calibri" w:cs="Calibri"/>
          <w:lang w:eastAsia="x-none"/>
        </w:rPr>
        <w:t>to</w:t>
      </w:r>
      <w:r w:rsidR="002C0041">
        <w:rPr>
          <w:rFonts w:ascii="Calibri" w:hAnsi="Calibri" w:cs="Calibri"/>
          <w:lang w:eastAsia="x-none"/>
        </w:rPr>
        <w:t xml:space="preserve"> advance their professional goals</w:t>
      </w:r>
      <w:r w:rsidRPr="00C83948">
        <w:rPr>
          <w:rFonts w:ascii="Calibri" w:hAnsi="Calibri" w:cs="Calibri"/>
          <w:lang w:eastAsia="x-none"/>
        </w:rPr>
        <w:t>.</w:t>
      </w:r>
    </w:p>
    <w:p w14:paraId="595215B1" w14:textId="77777777" w:rsidR="00CB649D" w:rsidRPr="00C83948" w:rsidRDefault="00CB649D" w:rsidP="00532A3C">
      <w:pPr>
        <w:pStyle w:val="ListParagraph"/>
        <w:numPr>
          <w:ilvl w:val="0"/>
          <w:numId w:val="29"/>
        </w:numPr>
        <w:spacing w:before="120" w:after="120"/>
        <w:rPr>
          <w:rFonts w:ascii="Calibri" w:hAnsi="Calibri" w:cs="Calibri"/>
          <w:b/>
          <w:lang w:eastAsia="x-none"/>
        </w:rPr>
      </w:pPr>
      <w:r w:rsidRPr="00C83948">
        <w:rPr>
          <w:rFonts w:ascii="Calibri" w:hAnsi="Calibri" w:cs="Calibri"/>
          <w:b/>
          <w:lang w:eastAsia="x-none"/>
        </w:rPr>
        <w:t>Purpose</w:t>
      </w:r>
    </w:p>
    <w:p w14:paraId="3D16FDD8" w14:textId="34D751C4" w:rsidR="00CB649D" w:rsidRPr="00C83948" w:rsidRDefault="00CB649D" w:rsidP="00CB649D">
      <w:pPr>
        <w:spacing w:before="120" w:after="120"/>
        <w:ind w:left="360"/>
        <w:rPr>
          <w:rFonts w:ascii="Calibri" w:hAnsi="Calibri" w:cs="Calibri"/>
          <w:lang w:eastAsia="x-none"/>
        </w:rPr>
      </w:pPr>
      <w:r w:rsidRPr="00C83948">
        <w:rPr>
          <w:rFonts w:ascii="Calibri" w:hAnsi="Calibri" w:cs="Calibri"/>
          <w:lang w:eastAsia="x-none"/>
        </w:rPr>
        <w:t xml:space="preserve">The </w:t>
      </w:r>
      <w:r w:rsidR="00352076" w:rsidRPr="00C83948">
        <w:rPr>
          <w:rFonts w:ascii="Calibri" w:hAnsi="Calibri" w:cs="Calibri"/>
          <w:lang w:eastAsia="x-none"/>
        </w:rPr>
        <w:t>NBRPA</w:t>
      </w:r>
      <w:r w:rsidRPr="00C83948">
        <w:rPr>
          <w:rFonts w:ascii="Calibri" w:hAnsi="Calibri" w:cs="Calibri"/>
          <w:lang w:eastAsia="x-none"/>
        </w:rPr>
        <w:t xml:space="preserve"> </w:t>
      </w:r>
      <w:r w:rsidR="002C0041">
        <w:rPr>
          <w:rFonts w:ascii="Calibri" w:hAnsi="Calibri" w:cs="Calibri"/>
          <w:lang w:eastAsia="x-none"/>
        </w:rPr>
        <w:t>Business Development</w:t>
      </w:r>
      <w:r w:rsidR="00352076" w:rsidRPr="00C83948">
        <w:rPr>
          <w:rFonts w:ascii="Calibri" w:hAnsi="Calibri" w:cs="Calibri"/>
          <w:lang w:eastAsia="x-none"/>
        </w:rPr>
        <w:t xml:space="preserve"> Grant </w:t>
      </w:r>
      <w:r w:rsidRPr="00C83948">
        <w:rPr>
          <w:rFonts w:ascii="Calibri" w:hAnsi="Calibri" w:cs="Calibri"/>
          <w:lang w:eastAsia="x-none"/>
        </w:rPr>
        <w:t xml:space="preserve">is organized and operated to administer funds for </w:t>
      </w:r>
      <w:r w:rsidR="003E5E72" w:rsidRPr="00C83948">
        <w:rPr>
          <w:rFonts w:ascii="Calibri" w:hAnsi="Calibri" w:cs="Calibri"/>
          <w:lang w:eastAsia="x-none"/>
        </w:rPr>
        <w:t>individual</w:t>
      </w:r>
      <w:r w:rsidR="00027634" w:rsidRPr="00C83948">
        <w:rPr>
          <w:rFonts w:ascii="Calibri" w:hAnsi="Calibri" w:cs="Calibri"/>
          <w:lang w:eastAsia="x-none"/>
        </w:rPr>
        <w:t>, need-based, immediate purposes.</w:t>
      </w:r>
    </w:p>
    <w:p w14:paraId="36151971" w14:textId="7A77507E" w:rsidR="00CB649D" w:rsidRPr="00C83948" w:rsidRDefault="00CB649D" w:rsidP="00CB649D">
      <w:pPr>
        <w:spacing w:before="120" w:after="120"/>
        <w:ind w:left="360"/>
        <w:rPr>
          <w:rFonts w:ascii="Calibri" w:hAnsi="Calibri" w:cs="Calibri"/>
          <w:lang w:eastAsia="x-none"/>
        </w:rPr>
      </w:pPr>
      <w:r w:rsidRPr="00C83948">
        <w:rPr>
          <w:rFonts w:ascii="Calibri" w:hAnsi="Calibri" w:cs="Calibri"/>
          <w:lang w:eastAsia="x-none"/>
        </w:rPr>
        <w:t xml:space="preserve">These Grant Guidelines (the “Guidelines”) establish the policies and procedures pursuant to which the </w:t>
      </w:r>
      <w:r w:rsidR="00352076" w:rsidRPr="00C83948">
        <w:rPr>
          <w:rFonts w:ascii="Calibri" w:hAnsi="Calibri" w:cs="Calibri"/>
          <w:lang w:eastAsia="x-none"/>
        </w:rPr>
        <w:t>NBRPA</w:t>
      </w:r>
      <w:r w:rsidRPr="00C83948">
        <w:rPr>
          <w:rFonts w:ascii="Calibri" w:hAnsi="Calibri" w:cs="Calibri"/>
          <w:lang w:eastAsia="x-none"/>
        </w:rPr>
        <w:t xml:space="preserve"> </w:t>
      </w:r>
      <w:r w:rsidR="002C0041">
        <w:rPr>
          <w:rFonts w:ascii="Calibri" w:hAnsi="Calibri" w:cs="Calibri"/>
          <w:lang w:eastAsia="x-none"/>
        </w:rPr>
        <w:t>Business Development</w:t>
      </w:r>
      <w:r w:rsidR="00027634" w:rsidRPr="00C83948">
        <w:rPr>
          <w:rFonts w:ascii="Calibri" w:hAnsi="Calibri" w:cs="Calibri"/>
          <w:lang w:eastAsia="x-none"/>
        </w:rPr>
        <w:t xml:space="preserve"> Grant </w:t>
      </w:r>
      <w:r w:rsidRPr="00C83948">
        <w:rPr>
          <w:rFonts w:ascii="Calibri" w:hAnsi="Calibri" w:cs="Calibri"/>
          <w:lang w:eastAsia="x-none"/>
        </w:rPr>
        <w:t xml:space="preserve">will </w:t>
      </w:r>
      <w:r w:rsidR="002E22ED" w:rsidRPr="00C83948">
        <w:rPr>
          <w:rFonts w:ascii="Calibri" w:hAnsi="Calibri" w:cs="Calibri"/>
          <w:lang w:eastAsia="x-none"/>
        </w:rPr>
        <w:t>disburse funds as grants</w:t>
      </w:r>
      <w:r w:rsidRPr="00C83948">
        <w:rPr>
          <w:rFonts w:ascii="Calibri" w:hAnsi="Calibri" w:cs="Calibri"/>
          <w:lang w:eastAsia="x-none"/>
        </w:rPr>
        <w:t>.</w:t>
      </w:r>
    </w:p>
    <w:p w14:paraId="627DD2F3" w14:textId="77777777" w:rsidR="00CB649D" w:rsidRPr="00C83948" w:rsidRDefault="00CB649D" w:rsidP="00532A3C">
      <w:pPr>
        <w:pStyle w:val="ListParagraph"/>
        <w:numPr>
          <w:ilvl w:val="0"/>
          <w:numId w:val="29"/>
        </w:numPr>
        <w:spacing w:before="120" w:after="120"/>
        <w:rPr>
          <w:rFonts w:ascii="Calibri" w:hAnsi="Calibri" w:cs="Calibri"/>
          <w:b/>
          <w:lang w:eastAsia="x-none"/>
        </w:rPr>
      </w:pPr>
      <w:r w:rsidRPr="00C83948">
        <w:rPr>
          <w:rFonts w:ascii="Calibri" w:hAnsi="Calibri" w:cs="Calibri"/>
          <w:b/>
          <w:lang w:eastAsia="x-none"/>
        </w:rPr>
        <w:t>Funding Limitations</w:t>
      </w:r>
    </w:p>
    <w:p w14:paraId="10129863" w14:textId="5A352EAB" w:rsidR="000B3B97" w:rsidRPr="00C83948" w:rsidRDefault="000B3B97" w:rsidP="00CB649D">
      <w:pPr>
        <w:spacing w:before="120" w:after="120"/>
        <w:ind w:left="360"/>
        <w:rPr>
          <w:rFonts w:ascii="Calibri" w:hAnsi="Calibri" w:cs="Calibri"/>
          <w:lang w:eastAsia="x-none"/>
        </w:rPr>
      </w:pPr>
      <w:r w:rsidRPr="00C83948">
        <w:rPr>
          <w:rFonts w:ascii="Calibri" w:hAnsi="Calibri" w:cs="Calibri"/>
          <w:lang w:eastAsia="x-none"/>
        </w:rPr>
        <w:t xml:space="preserve">Funding will be provided to </w:t>
      </w:r>
      <w:r w:rsidR="00027634" w:rsidRPr="00C83948">
        <w:rPr>
          <w:rFonts w:ascii="Calibri" w:hAnsi="Calibri" w:cs="Calibri"/>
          <w:lang w:eastAsia="x-none"/>
        </w:rPr>
        <w:t xml:space="preserve">eligible NBRPA members </w:t>
      </w:r>
      <w:r w:rsidR="00C276C9">
        <w:rPr>
          <w:rFonts w:ascii="Calibri" w:hAnsi="Calibri" w:cs="Calibri"/>
          <w:lang w:eastAsia="x-none"/>
        </w:rPr>
        <w:t xml:space="preserve">who </w:t>
      </w:r>
      <w:r w:rsidR="00A008BC" w:rsidRPr="00C83948">
        <w:rPr>
          <w:rFonts w:ascii="Calibri" w:hAnsi="Calibri" w:cs="Calibri"/>
          <w:lang w:eastAsia="x-none"/>
        </w:rPr>
        <w:t>are seeking assistance in career</w:t>
      </w:r>
      <w:r w:rsidR="00C276C9">
        <w:rPr>
          <w:rFonts w:ascii="Calibri" w:hAnsi="Calibri" w:cs="Calibri"/>
          <w:lang w:eastAsia="x-none"/>
        </w:rPr>
        <w:t xml:space="preserve">, </w:t>
      </w:r>
      <w:r w:rsidR="00533942" w:rsidRPr="00C83948">
        <w:rPr>
          <w:rFonts w:ascii="Calibri" w:hAnsi="Calibri" w:cs="Calibri"/>
          <w:lang w:eastAsia="x-none"/>
        </w:rPr>
        <w:t>educational</w:t>
      </w:r>
      <w:r w:rsidR="00C276C9">
        <w:rPr>
          <w:rFonts w:ascii="Calibri" w:hAnsi="Calibri" w:cs="Calibri"/>
          <w:lang w:eastAsia="x-none"/>
        </w:rPr>
        <w:t xml:space="preserve">, and professional </w:t>
      </w:r>
      <w:r w:rsidR="00A008BC" w:rsidRPr="00C83948">
        <w:rPr>
          <w:rFonts w:ascii="Calibri" w:hAnsi="Calibri" w:cs="Calibri"/>
          <w:lang w:eastAsia="x-none"/>
        </w:rPr>
        <w:t xml:space="preserve">development. </w:t>
      </w:r>
      <w:r w:rsidR="00F06E9D" w:rsidRPr="00C83948">
        <w:rPr>
          <w:rFonts w:ascii="Calibri" w:hAnsi="Calibri" w:cs="Calibri"/>
          <w:lang w:eastAsia="x-none"/>
        </w:rPr>
        <w:t xml:space="preserve">Grants are for the use of NBRPA members </w:t>
      </w:r>
      <w:r w:rsidR="005061B5" w:rsidRPr="00C83948">
        <w:rPr>
          <w:rFonts w:ascii="Calibri" w:hAnsi="Calibri" w:cs="Calibri"/>
          <w:lang w:eastAsia="x-none"/>
        </w:rPr>
        <w:t xml:space="preserve">and </w:t>
      </w:r>
      <w:r w:rsidR="00F06E9D" w:rsidRPr="00C83948">
        <w:rPr>
          <w:rFonts w:ascii="Calibri" w:hAnsi="Calibri" w:cs="Calibri"/>
          <w:lang w:eastAsia="x-none"/>
        </w:rPr>
        <w:t xml:space="preserve">are not available to support the not-for-profits or existing business interests of the applicants. </w:t>
      </w:r>
      <w:r w:rsidR="00BB0723" w:rsidRPr="00C83948">
        <w:rPr>
          <w:rFonts w:ascii="Calibri" w:hAnsi="Calibri" w:cs="Calibri"/>
          <w:b/>
          <w:u w:val="single"/>
          <w:lang w:eastAsia="x-none"/>
        </w:rPr>
        <w:t xml:space="preserve">Any NBRPA member who has received the Dave DeBusschere Scholarship or the Earl Lloyd Memorial Scholarship in the </w:t>
      </w:r>
      <w:r w:rsidR="00B81EE4" w:rsidRPr="00C83948">
        <w:rPr>
          <w:rFonts w:ascii="Calibri" w:hAnsi="Calibri" w:cs="Calibri"/>
          <w:b/>
          <w:u w:val="single"/>
          <w:lang w:eastAsia="x-none"/>
        </w:rPr>
        <w:t xml:space="preserve">same </w:t>
      </w:r>
      <w:r w:rsidR="00BB0723" w:rsidRPr="00C83948">
        <w:rPr>
          <w:rFonts w:ascii="Calibri" w:hAnsi="Calibri" w:cs="Calibri"/>
          <w:b/>
          <w:u w:val="single"/>
          <w:lang w:eastAsia="x-none"/>
        </w:rPr>
        <w:t>y</w:t>
      </w:r>
      <w:r w:rsidR="00B81EE4" w:rsidRPr="00C83948">
        <w:rPr>
          <w:rFonts w:ascii="Calibri" w:hAnsi="Calibri" w:cs="Calibri"/>
          <w:b/>
          <w:u w:val="single"/>
          <w:lang w:eastAsia="x-none"/>
        </w:rPr>
        <w:t>ear of this application or the preceding year, will be prohibited from receiving any grant funds</w:t>
      </w:r>
      <w:r w:rsidR="00B81EE4" w:rsidRPr="00C83948">
        <w:rPr>
          <w:rFonts w:ascii="Calibri" w:hAnsi="Calibri" w:cs="Calibri"/>
          <w:lang w:eastAsia="x-none"/>
        </w:rPr>
        <w:t xml:space="preserve">. </w:t>
      </w:r>
      <w:r w:rsidR="00A008BC" w:rsidRPr="00C83948">
        <w:rPr>
          <w:rFonts w:ascii="Calibri" w:hAnsi="Calibri" w:cs="Calibri"/>
          <w:lang w:eastAsia="x-none"/>
        </w:rPr>
        <w:t xml:space="preserve">All grants are reviewed </w:t>
      </w:r>
      <w:r w:rsidR="00027634" w:rsidRPr="00C83948">
        <w:rPr>
          <w:rFonts w:ascii="Calibri" w:hAnsi="Calibri" w:cs="Calibri"/>
          <w:lang w:eastAsia="x-none"/>
        </w:rPr>
        <w:t xml:space="preserve">by the </w:t>
      </w:r>
      <w:r w:rsidR="00CC5CA3">
        <w:rPr>
          <w:rFonts w:ascii="Calibri" w:hAnsi="Calibri" w:cs="Calibri"/>
          <w:lang w:eastAsia="x-none"/>
        </w:rPr>
        <w:t>Member Services</w:t>
      </w:r>
      <w:r w:rsidR="000D5067">
        <w:rPr>
          <w:rFonts w:ascii="Calibri" w:hAnsi="Calibri" w:cs="Calibri"/>
          <w:lang w:eastAsia="x-none"/>
        </w:rPr>
        <w:t xml:space="preserve"> &amp; Benefits</w:t>
      </w:r>
      <w:r w:rsidR="00A008BC" w:rsidRPr="00C83948">
        <w:rPr>
          <w:rFonts w:ascii="Calibri" w:hAnsi="Calibri" w:cs="Calibri"/>
          <w:lang w:eastAsia="x-none"/>
        </w:rPr>
        <w:t xml:space="preserve"> Committee. T</w:t>
      </w:r>
      <w:r w:rsidRPr="00C83948">
        <w:rPr>
          <w:rFonts w:ascii="Calibri" w:hAnsi="Calibri" w:cs="Calibri"/>
          <w:lang w:eastAsia="x-none"/>
        </w:rPr>
        <w:t xml:space="preserve">he </w:t>
      </w:r>
      <w:r w:rsidR="00352076" w:rsidRPr="00C83948">
        <w:rPr>
          <w:rFonts w:ascii="Calibri" w:hAnsi="Calibri" w:cs="Calibri"/>
          <w:lang w:eastAsia="x-none"/>
        </w:rPr>
        <w:t>NBRPA</w:t>
      </w:r>
      <w:r w:rsidRPr="00C83948">
        <w:rPr>
          <w:rFonts w:ascii="Calibri" w:hAnsi="Calibri" w:cs="Calibri"/>
          <w:lang w:eastAsia="x-none"/>
        </w:rPr>
        <w:t xml:space="preserve"> </w:t>
      </w:r>
      <w:r w:rsidR="00A008BC" w:rsidRPr="00C83948">
        <w:rPr>
          <w:rFonts w:ascii="Calibri" w:hAnsi="Calibri" w:cs="Calibri"/>
          <w:lang w:eastAsia="x-none"/>
        </w:rPr>
        <w:t>will</w:t>
      </w:r>
      <w:r w:rsidRPr="00C83948">
        <w:rPr>
          <w:rFonts w:ascii="Calibri" w:hAnsi="Calibri" w:cs="Calibri"/>
          <w:lang w:eastAsia="x-none"/>
        </w:rPr>
        <w:t xml:space="preserve"> </w:t>
      </w:r>
      <w:r w:rsidR="00027634" w:rsidRPr="00C83948">
        <w:rPr>
          <w:rFonts w:ascii="Calibri" w:hAnsi="Calibri" w:cs="Calibri"/>
          <w:lang w:eastAsia="x-none"/>
        </w:rPr>
        <w:t>provide funds to</w:t>
      </w:r>
      <w:r w:rsidR="00A008BC" w:rsidRPr="00C83948">
        <w:rPr>
          <w:rFonts w:ascii="Calibri" w:hAnsi="Calibri" w:cs="Calibri"/>
          <w:lang w:eastAsia="x-none"/>
        </w:rPr>
        <w:t xml:space="preserve"> </w:t>
      </w:r>
      <w:proofErr w:type="gramStart"/>
      <w:r w:rsidR="00A008BC" w:rsidRPr="00C83948">
        <w:rPr>
          <w:rFonts w:ascii="Calibri" w:hAnsi="Calibri" w:cs="Calibri"/>
          <w:lang w:eastAsia="x-none"/>
        </w:rPr>
        <w:t xml:space="preserve">qualified </w:t>
      </w:r>
      <w:r w:rsidR="00027634" w:rsidRPr="00C83948">
        <w:rPr>
          <w:rFonts w:ascii="Calibri" w:hAnsi="Calibri" w:cs="Calibri"/>
          <w:lang w:eastAsia="x-none"/>
        </w:rPr>
        <w:t xml:space="preserve"> individuals</w:t>
      </w:r>
      <w:proofErr w:type="gramEnd"/>
      <w:r w:rsidR="00027634" w:rsidRPr="00C83948">
        <w:rPr>
          <w:rFonts w:ascii="Calibri" w:hAnsi="Calibri" w:cs="Calibri"/>
          <w:lang w:eastAsia="x-none"/>
        </w:rPr>
        <w:t xml:space="preserve"> in the amount </w:t>
      </w:r>
      <w:r w:rsidR="00065A86" w:rsidRPr="00C83948">
        <w:rPr>
          <w:rFonts w:ascii="Calibri" w:hAnsi="Calibri" w:cs="Calibri"/>
          <w:lang w:eastAsia="x-none"/>
        </w:rPr>
        <w:t xml:space="preserve">no higher than </w:t>
      </w:r>
      <w:r w:rsidR="00D35FD9">
        <w:rPr>
          <w:rFonts w:ascii="Calibri" w:hAnsi="Calibri" w:cs="Calibri"/>
          <w:lang w:eastAsia="x-none"/>
        </w:rPr>
        <w:t>Two</w:t>
      </w:r>
      <w:r w:rsidR="00065A86" w:rsidRPr="00C83948">
        <w:rPr>
          <w:rFonts w:ascii="Calibri" w:hAnsi="Calibri" w:cs="Calibri"/>
          <w:lang w:eastAsia="x-none"/>
        </w:rPr>
        <w:t xml:space="preserve"> Thousand </w:t>
      </w:r>
      <w:r w:rsidR="00D35FD9">
        <w:rPr>
          <w:rFonts w:ascii="Calibri" w:hAnsi="Calibri" w:cs="Calibri"/>
          <w:lang w:eastAsia="x-none"/>
        </w:rPr>
        <w:t xml:space="preserve">Five Hundred </w:t>
      </w:r>
      <w:r w:rsidR="00065A86" w:rsidRPr="00C83948">
        <w:rPr>
          <w:rFonts w:ascii="Calibri" w:hAnsi="Calibri" w:cs="Calibri"/>
          <w:lang w:eastAsia="x-none"/>
        </w:rPr>
        <w:t>Dollars ($</w:t>
      </w:r>
      <w:r w:rsidR="00331103" w:rsidRPr="00C83948">
        <w:rPr>
          <w:rFonts w:ascii="Calibri" w:hAnsi="Calibri" w:cs="Calibri"/>
          <w:lang w:eastAsia="x-none"/>
        </w:rPr>
        <w:t>2,500</w:t>
      </w:r>
      <w:r w:rsidR="00065A86" w:rsidRPr="00C83948">
        <w:rPr>
          <w:rFonts w:ascii="Calibri" w:hAnsi="Calibri" w:cs="Calibri"/>
          <w:lang w:eastAsia="x-none"/>
        </w:rPr>
        <w:t>)</w:t>
      </w:r>
      <w:r w:rsidR="00027634" w:rsidRPr="00C83948">
        <w:rPr>
          <w:rFonts w:ascii="Calibri" w:hAnsi="Calibri" w:cs="Calibri"/>
          <w:lang w:eastAsia="x-none"/>
        </w:rPr>
        <w:t xml:space="preserve">. </w:t>
      </w:r>
      <w:r w:rsidR="00AD624B" w:rsidRPr="00C83948">
        <w:rPr>
          <w:rFonts w:ascii="Calibri" w:hAnsi="Calibri" w:cs="Calibri"/>
          <w:lang w:eastAsia="x-none"/>
        </w:rPr>
        <w:t xml:space="preserve"> </w:t>
      </w:r>
      <w:r w:rsidR="00744AFD" w:rsidRPr="00C83948">
        <w:rPr>
          <w:rFonts w:ascii="Calibri" w:hAnsi="Calibri" w:cs="Calibri"/>
          <w:lang w:eastAsia="x-none"/>
        </w:rPr>
        <w:t xml:space="preserve">Please note that the Committee has full and final discretion on the amount of each award. </w:t>
      </w:r>
      <w:r w:rsidR="00AD624B" w:rsidRPr="00C83948">
        <w:rPr>
          <w:rFonts w:ascii="Calibri" w:hAnsi="Calibri" w:cs="Calibri"/>
          <w:lang w:eastAsia="x-none"/>
        </w:rPr>
        <w:t xml:space="preserve"> </w:t>
      </w:r>
    </w:p>
    <w:p w14:paraId="01DFC7D6" w14:textId="454C3CBD" w:rsidR="00027634" w:rsidRPr="00C83948" w:rsidRDefault="00027634" w:rsidP="00CB649D">
      <w:pPr>
        <w:spacing w:before="120" w:after="120"/>
        <w:ind w:left="360"/>
        <w:rPr>
          <w:rFonts w:ascii="Calibri" w:hAnsi="Calibri" w:cs="Calibri"/>
          <w:lang w:eastAsia="x-none"/>
        </w:rPr>
      </w:pPr>
      <w:r w:rsidRPr="00C83948">
        <w:rPr>
          <w:rFonts w:ascii="Calibri" w:hAnsi="Calibri" w:cs="Calibri"/>
          <w:lang w:eastAsia="x-none"/>
        </w:rPr>
        <w:t xml:space="preserve">The </w:t>
      </w:r>
      <w:r w:rsidR="00AE2D16">
        <w:rPr>
          <w:rFonts w:ascii="Calibri" w:hAnsi="Calibri" w:cs="Calibri"/>
          <w:lang w:eastAsia="x-none"/>
        </w:rPr>
        <w:t>Members Services and Benefits Committee</w:t>
      </w:r>
      <w:r w:rsidRPr="00C83948">
        <w:rPr>
          <w:rFonts w:ascii="Calibri" w:hAnsi="Calibri" w:cs="Calibri"/>
          <w:lang w:eastAsia="x-none"/>
        </w:rPr>
        <w:t xml:space="preserve"> will award funds to members with financial </w:t>
      </w:r>
      <w:r w:rsidR="00036F04" w:rsidRPr="00C83948">
        <w:rPr>
          <w:rFonts w:ascii="Calibri" w:hAnsi="Calibri" w:cs="Calibri"/>
          <w:lang w:eastAsia="x-none"/>
        </w:rPr>
        <w:t xml:space="preserve">needs such as, but not limited to </w:t>
      </w:r>
      <w:r w:rsidRPr="00C83948">
        <w:rPr>
          <w:rFonts w:ascii="Calibri" w:hAnsi="Calibri" w:cs="Calibri"/>
          <w:lang w:eastAsia="x-none"/>
        </w:rPr>
        <w:t xml:space="preserve">the </w:t>
      </w:r>
      <w:r w:rsidR="00036F04" w:rsidRPr="00C83948">
        <w:rPr>
          <w:rFonts w:ascii="Calibri" w:hAnsi="Calibri" w:cs="Calibri"/>
          <w:lang w:eastAsia="x-none"/>
        </w:rPr>
        <w:t>following:</w:t>
      </w:r>
    </w:p>
    <w:p w14:paraId="6E57CA7D" w14:textId="22B0B638" w:rsidR="0007710C" w:rsidRDefault="00433F03" w:rsidP="00036F04">
      <w:pPr>
        <w:pStyle w:val="ListParagraph"/>
        <w:numPr>
          <w:ilvl w:val="0"/>
          <w:numId w:val="33"/>
        </w:numPr>
        <w:spacing w:before="120" w:after="120"/>
        <w:rPr>
          <w:rFonts w:ascii="Calibri" w:hAnsi="Calibri" w:cs="Calibri"/>
          <w:lang w:eastAsia="x-none"/>
        </w:rPr>
      </w:pPr>
      <w:r>
        <w:rPr>
          <w:rFonts w:ascii="Calibri" w:hAnsi="Calibri" w:cs="Calibri"/>
          <w:lang w:eastAsia="x-none"/>
        </w:rPr>
        <w:t>Equipment</w:t>
      </w:r>
      <w:r w:rsidR="00B13BD6">
        <w:rPr>
          <w:rFonts w:ascii="Calibri" w:hAnsi="Calibri" w:cs="Calibri"/>
          <w:lang w:eastAsia="x-none"/>
        </w:rPr>
        <w:t xml:space="preserve"> / Technology</w:t>
      </w:r>
    </w:p>
    <w:p w14:paraId="5E5ADB0B" w14:textId="26D90313" w:rsidR="00996805" w:rsidRDefault="00996805" w:rsidP="00036F04">
      <w:pPr>
        <w:pStyle w:val="ListParagraph"/>
        <w:numPr>
          <w:ilvl w:val="0"/>
          <w:numId w:val="33"/>
        </w:numPr>
        <w:spacing w:before="120" w:after="120"/>
        <w:rPr>
          <w:rFonts w:ascii="Calibri" w:hAnsi="Calibri" w:cs="Calibri"/>
          <w:lang w:eastAsia="x-none"/>
        </w:rPr>
      </w:pPr>
      <w:r>
        <w:rPr>
          <w:rFonts w:ascii="Calibri" w:hAnsi="Calibri" w:cs="Calibri"/>
          <w:lang w:eastAsia="x-none"/>
        </w:rPr>
        <w:t>Licensing Fees</w:t>
      </w:r>
    </w:p>
    <w:p w14:paraId="5F5F288F" w14:textId="6DF9CCEF" w:rsidR="009524E1" w:rsidRPr="00C83948" w:rsidRDefault="009524E1" w:rsidP="00036F04">
      <w:pPr>
        <w:pStyle w:val="ListParagraph"/>
        <w:numPr>
          <w:ilvl w:val="0"/>
          <w:numId w:val="33"/>
        </w:numPr>
        <w:spacing w:before="120" w:after="120"/>
        <w:rPr>
          <w:rFonts w:ascii="Calibri" w:hAnsi="Calibri" w:cs="Calibri"/>
          <w:lang w:eastAsia="x-none"/>
        </w:rPr>
      </w:pPr>
      <w:r w:rsidRPr="00C83948">
        <w:rPr>
          <w:rFonts w:ascii="Calibri" w:hAnsi="Calibri" w:cs="Calibri"/>
          <w:lang w:eastAsia="x-none"/>
        </w:rPr>
        <w:t>Career Development</w:t>
      </w:r>
      <w:r w:rsidR="008A1244">
        <w:rPr>
          <w:rFonts w:ascii="Calibri" w:hAnsi="Calibri" w:cs="Calibri"/>
          <w:lang w:eastAsia="x-none"/>
        </w:rPr>
        <w:t xml:space="preserve"> Programs</w:t>
      </w:r>
    </w:p>
    <w:p w14:paraId="60A3EAD6" w14:textId="15D133BF" w:rsidR="009524E1" w:rsidRPr="00C83948" w:rsidRDefault="009524E1" w:rsidP="00036F04">
      <w:pPr>
        <w:pStyle w:val="ListParagraph"/>
        <w:numPr>
          <w:ilvl w:val="0"/>
          <w:numId w:val="33"/>
        </w:numPr>
        <w:spacing w:before="120" w:after="120"/>
        <w:rPr>
          <w:rFonts w:ascii="Calibri" w:hAnsi="Calibri" w:cs="Calibri"/>
          <w:lang w:eastAsia="x-none"/>
        </w:rPr>
      </w:pPr>
      <w:r w:rsidRPr="00C83948">
        <w:rPr>
          <w:rFonts w:ascii="Calibri" w:hAnsi="Calibri" w:cs="Calibri"/>
          <w:lang w:eastAsia="x-none"/>
        </w:rPr>
        <w:t>Vocational Training</w:t>
      </w:r>
    </w:p>
    <w:p w14:paraId="08F05FF2" w14:textId="089D6BC8" w:rsidR="00EB0979" w:rsidRPr="00C83948" w:rsidRDefault="00EB0979" w:rsidP="00036F04">
      <w:pPr>
        <w:pStyle w:val="ListParagraph"/>
        <w:numPr>
          <w:ilvl w:val="0"/>
          <w:numId w:val="33"/>
        </w:numPr>
        <w:spacing w:before="120" w:after="120"/>
        <w:rPr>
          <w:rFonts w:ascii="Calibri" w:hAnsi="Calibri" w:cs="Calibri"/>
          <w:lang w:eastAsia="x-none"/>
        </w:rPr>
      </w:pPr>
      <w:r w:rsidRPr="00C83948">
        <w:rPr>
          <w:rFonts w:ascii="Calibri" w:hAnsi="Calibri" w:cs="Calibri"/>
          <w:lang w:eastAsia="x-none"/>
        </w:rPr>
        <w:t>Other Areas Applicable to a Former Player</w:t>
      </w:r>
    </w:p>
    <w:p w14:paraId="21DC2702" w14:textId="77777777" w:rsidR="009524E1" w:rsidRPr="00C83948" w:rsidRDefault="009524E1" w:rsidP="009524E1">
      <w:pPr>
        <w:pStyle w:val="ListParagraph"/>
        <w:spacing w:before="120" w:after="120"/>
        <w:ind w:left="1080"/>
        <w:rPr>
          <w:rFonts w:ascii="Calibri" w:hAnsi="Calibri" w:cs="Calibri"/>
          <w:lang w:eastAsia="x-none"/>
        </w:rPr>
      </w:pPr>
    </w:p>
    <w:p w14:paraId="6EC4549A" w14:textId="1A3C9939" w:rsidR="000B3B97" w:rsidRPr="00C83948" w:rsidRDefault="000B3B97" w:rsidP="000B3B97">
      <w:pPr>
        <w:spacing w:before="120" w:after="120"/>
        <w:ind w:left="360"/>
        <w:rPr>
          <w:rFonts w:ascii="Calibri" w:hAnsi="Calibri" w:cs="Calibri"/>
          <w:lang w:eastAsia="x-none"/>
        </w:rPr>
      </w:pPr>
      <w:r w:rsidRPr="00C83948">
        <w:rPr>
          <w:rFonts w:ascii="Calibri" w:hAnsi="Calibri" w:cs="Calibri"/>
          <w:lang w:eastAsia="x-none"/>
        </w:rPr>
        <w:t xml:space="preserve">Please note that the foregoing list may be revised or amended at any time pursuant to resolution of the </w:t>
      </w:r>
      <w:r w:rsidR="00352076" w:rsidRPr="00C83948">
        <w:rPr>
          <w:rFonts w:ascii="Calibri" w:hAnsi="Calibri" w:cs="Calibri"/>
          <w:lang w:eastAsia="x-none"/>
        </w:rPr>
        <w:t>NBRPA</w:t>
      </w:r>
      <w:r w:rsidRPr="00C83948">
        <w:rPr>
          <w:rFonts w:ascii="Calibri" w:hAnsi="Calibri" w:cs="Calibri"/>
          <w:lang w:eastAsia="x-none"/>
        </w:rPr>
        <w:t xml:space="preserve"> Board of Directors.</w:t>
      </w:r>
    </w:p>
    <w:p w14:paraId="7CEE79E0" w14:textId="77777777" w:rsidR="00CB649D" w:rsidRPr="00C83948" w:rsidRDefault="00CB649D" w:rsidP="0064718A">
      <w:pPr>
        <w:pStyle w:val="ListParagraph"/>
        <w:keepNext/>
        <w:numPr>
          <w:ilvl w:val="0"/>
          <w:numId w:val="29"/>
        </w:numPr>
        <w:spacing w:before="120" w:after="120"/>
        <w:rPr>
          <w:rFonts w:ascii="Calibri" w:hAnsi="Calibri" w:cs="Calibri"/>
          <w:b/>
          <w:lang w:eastAsia="x-none"/>
        </w:rPr>
      </w:pPr>
      <w:r w:rsidRPr="00C83948">
        <w:rPr>
          <w:rFonts w:ascii="Calibri" w:hAnsi="Calibri" w:cs="Calibri"/>
          <w:b/>
          <w:lang w:eastAsia="x-none"/>
        </w:rPr>
        <w:lastRenderedPageBreak/>
        <w:t>Application Process</w:t>
      </w:r>
    </w:p>
    <w:p w14:paraId="63C66FCC" w14:textId="4C4C0DD2" w:rsidR="00CB649D" w:rsidRPr="00C83948" w:rsidRDefault="00CB649D" w:rsidP="0064718A">
      <w:pPr>
        <w:keepNext/>
        <w:spacing w:before="120" w:after="120"/>
        <w:ind w:left="360"/>
        <w:rPr>
          <w:rFonts w:ascii="Calibri" w:hAnsi="Calibri" w:cs="Calibri"/>
          <w:lang w:eastAsia="x-none"/>
        </w:rPr>
      </w:pPr>
      <w:bookmarkStart w:id="0" w:name="_DV_M494"/>
      <w:bookmarkEnd w:id="0"/>
      <w:r w:rsidRPr="00C83948">
        <w:rPr>
          <w:rFonts w:ascii="Calibri" w:hAnsi="Calibri" w:cs="Calibri"/>
          <w:lang w:eastAsia="x-none"/>
        </w:rPr>
        <w:t xml:space="preserve">All grant requests </w:t>
      </w:r>
      <w:r w:rsidR="002E22ED" w:rsidRPr="00C83948">
        <w:rPr>
          <w:rFonts w:ascii="Calibri" w:hAnsi="Calibri" w:cs="Calibri"/>
          <w:lang w:eastAsia="x-none"/>
        </w:rPr>
        <w:t>may</w:t>
      </w:r>
      <w:r w:rsidRPr="00C83948">
        <w:rPr>
          <w:rFonts w:ascii="Calibri" w:hAnsi="Calibri" w:cs="Calibri"/>
          <w:lang w:eastAsia="x-none"/>
        </w:rPr>
        <w:t xml:space="preserve"> be submitted in writing</w:t>
      </w:r>
      <w:r w:rsidR="00AE542B" w:rsidRPr="00C83948">
        <w:rPr>
          <w:rFonts w:ascii="Calibri" w:hAnsi="Calibri" w:cs="Calibri"/>
          <w:lang w:eastAsia="x-none"/>
        </w:rPr>
        <w:t xml:space="preserve"> </w:t>
      </w:r>
      <w:r w:rsidRPr="00C83948">
        <w:rPr>
          <w:rFonts w:ascii="Calibri" w:hAnsi="Calibri" w:cs="Calibri"/>
          <w:lang w:eastAsia="x-none"/>
        </w:rPr>
        <w:t xml:space="preserve">and delivered to </w:t>
      </w:r>
      <w:r w:rsidR="00532A3C" w:rsidRPr="00C83948">
        <w:rPr>
          <w:rFonts w:ascii="Calibri" w:hAnsi="Calibri" w:cs="Calibri"/>
          <w:lang w:eastAsia="x-none"/>
        </w:rPr>
        <w:t xml:space="preserve">the </w:t>
      </w:r>
      <w:r w:rsidR="00352076" w:rsidRPr="00C83948">
        <w:rPr>
          <w:rFonts w:ascii="Calibri" w:hAnsi="Calibri" w:cs="Calibri"/>
          <w:lang w:eastAsia="x-none"/>
        </w:rPr>
        <w:t>NBRPA</w:t>
      </w:r>
      <w:r w:rsidRPr="00C83948">
        <w:rPr>
          <w:rFonts w:ascii="Calibri" w:hAnsi="Calibri" w:cs="Calibri"/>
          <w:lang w:eastAsia="x-none"/>
        </w:rPr>
        <w:t xml:space="preserve"> at the following address:</w:t>
      </w:r>
    </w:p>
    <w:p w14:paraId="4EBBD4D4" w14:textId="4C6CC777" w:rsidR="00CB649D" w:rsidRPr="00C83948" w:rsidRDefault="001D39F6" w:rsidP="00532A3C">
      <w:pPr>
        <w:spacing w:before="120" w:after="120"/>
        <w:ind w:left="360"/>
        <w:contextualSpacing/>
        <w:jc w:val="center"/>
        <w:rPr>
          <w:rFonts w:ascii="Calibri" w:hAnsi="Calibri" w:cs="Calibri"/>
          <w:lang w:eastAsia="x-none"/>
        </w:rPr>
      </w:pPr>
      <w:bookmarkStart w:id="1" w:name="_DV_M495"/>
      <w:bookmarkEnd w:id="1"/>
      <w:r w:rsidRPr="00C83948">
        <w:rPr>
          <w:rFonts w:ascii="Calibri" w:hAnsi="Calibri" w:cs="Calibri"/>
          <w:lang w:eastAsia="x-none"/>
        </w:rPr>
        <w:t>National Basketball Retired Players Association</w:t>
      </w:r>
    </w:p>
    <w:p w14:paraId="121F79A7" w14:textId="2FD4D04E" w:rsidR="007C1C0E" w:rsidRPr="00C83948" w:rsidRDefault="007C1C0E" w:rsidP="007C1C0E">
      <w:pPr>
        <w:spacing w:before="120" w:after="120"/>
        <w:ind w:left="360"/>
        <w:contextualSpacing/>
        <w:jc w:val="center"/>
        <w:rPr>
          <w:rFonts w:ascii="Calibri" w:hAnsi="Calibri" w:cs="Calibri"/>
          <w:lang w:eastAsia="x-none"/>
        </w:rPr>
      </w:pPr>
      <w:r w:rsidRPr="00C83948">
        <w:rPr>
          <w:rFonts w:ascii="Calibri" w:hAnsi="Calibri" w:cs="Calibri"/>
          <w:lang w:eastAsia="x-none"/>
        </w:rPr>
        <w:t xml:space="preserve">Attn: </w:t>
      </w:r>
      <w:r w:rsidR="000B5197" w:rsidRPr="00C83948">
        <w:rPr>
          <w:rFonts w:ascii="Calibri" w:hAnsi="Calibri" w:cs="Calibri"/>
          <w:lang w:eastAsia="x-none"/>
        </w:rPr>
        <w:t>Scott Rochelle</w:t>
      </w:r>
    </w:p>
    <w:p w14:paraId="16E09C30" w14:textId="23DDB3EA" w:rsidR="00CB649D" w:rsidRPr="00C83948" w:rsidRDefault="00B13BD6" w:rsidP="00532A3C">
      <w:pPr>
        <w:spacing w:before="120" w:after="120"/>
        <w:ind w:left="360"/>
        <w:contextualSpacing/>
        <w:jc w:val="center"/>
        <w:rPr>
          <w:rFonts w:ascii="Calibri" w:hAnsi="Calibri" w:cs="Calibri"/>
          <w:lang w:eastAsia="x-none"/>
        </w:rPr>
      </w:pPr>
      <w:r>
        <w:rPr>
          <w:rFonts w:ascii="Calibri" w:hAnsi="Calibri" w:cs="Calibri"/>
          <w:lang w:eastAsia="x-none"/>
        </w:rPr>
        <w:t>444 N. Michigan Avenues, Suite 2970</w:t>
      </w:r>
    </w:p>
    <w:p w14:paraId="41D4A8BE" w14:textId="42C6D508" w:rsidR="00CB649D" w:rsidRPr="00C83948" w:rsidRDefault="00036F04" w:rsidP="00532A3C">
      <w:pPr>
        <w:spacing w:before="120" w:after="120"/>
        <w:ind w:left="360"/>
        <w:contextualSpacing/>
        <w:jc w:val="center"/>
        <w:rPr>
          <w:rFonts w:ascii="Calibri" w:hAnsi="Calibri" w:cs="Calibri"/>
          <w:lang w:eastAsia="x-none"/>
        </w:rPr>
      </w:pPr>
      <w:r w:rsidRPr="00C83948">
        <w:rPr>
          <w:rFonts w:ascii="Calibri" w:hAnsi="Calibri" w:cs="Calibri"/>
          <w:lang w:eastAsia="x-none"/>
        </w:rPr>
        <w:t>Chicago, IL 606</w:t>
      </w:r>
      <w:r w:rsidR="00D420F1">
        <w:rPr>
          <w:rFonts w:ascii="Calibri" w:hAnsi="Calibri" w:cs="Calibri"/>
          <w:lang w:eastAsia="x-none"/>
        </w:rPr>
        <w:t>11</w:t>
      </w:r>
    </w:p>
    <w:p w14:paraId="165A498F" w14:textId="77777777" w:rsidR="00432F3B" w:rsidRPr="00C83948" w:rsidRDefault="00432F3B" w:rsidP="00532A3C">
      <w:pPr>
        <w:spacing w:before="120" w:after="120"/>
        <w:ind w:left="360"/>
        <w:contextualSpacing/>
        <w:jc w:val="center"/>
        <w:rPr>
          <w:rFonts w:ascii="Calibri" w:hAnsi="Calibri" w:cs="Calibri"/>
          <w:lang w:eastAsia="x-none"/>
        </w:rPr>
      </w:pPr>
    </w:p>
    <w:p w14:paraId="20C49FD5" w14:textId="6F32EF48" w:rsidR="002E22ED" w:rsidRPr="00C83948" w:rsidRDefault="002E22ED" w:rsidP="00532A3C">
      <w:pPr>
        <w:spacing w:before="120" w:after="120"/>
        <w:ind w:left="360"/>
        <w:rPr>
          <w:rFonts w:ascii="Calibri" w:hAnsi="Calibri" w:cs="Calibri"/>
          <w:lang w:eastAsia="x-none"/>
        </w:rPr>
      </w:pPr>
      <w:bookmarkStart w:id="2" w:name="_DV_M498"/>
      <w:bookmarkStart w:id="3" w:name="_DV_M499"/>
      <w:bookmarkEnd w:id="2"/>
      <w:bookmarkEnd w:id="3"/>
      <w:r w:rsidRPr="00C83948">
        <w:rPr>
          <w:rFonts w:ascii="Calibri" w:hAnsi="Calibri" w:cs="Calibri"/>
          <w:lang w:eastAsia="x-none"/>
        </w:rPr>
        <w:t xml:space="preserve">Grant requests may also be submitted electronically to </w:t>
      </w:r>
      <w:r w:rsidR="000B5197" w:rsidRPr="00C83948">
        <w:rPr>
          <w:rFonts w:ascii="Calibri" w:hAnsi="Calibri" w:cs="Calibri"/>
          <w:lang w:eastAsia="x-none"/>
        </w:rPr>
        <w:t>srochelle</w:t>
      </w:r>
      <w:r w:rsidR="00036F04" w:rsidRPr="00C83948">
        <w:rPr>
          <w:rFonts w:ascii="Calibri" w:hAnsi="Calibri" w:cs="Calibri"/>
          <w:lang w:eastAsia="x-none"/>
        </w:rPr>
        <w:t>@legendsofbasketball.com.</w:t>
      </w:r>
    </w:p>
    <w:p w14:paraId="323480A7" w14:textId="77777777" w:rsidR="0064718A" w:rsidRPr="00C83948" w:rsidRDefault="00CB649D" w:rsidP="00532A3C">
      <w:pPr>
        <w:spacing w:before="120" w:after="120"/>
        <w:ind w:left="360"/>
        <w:rPr>
          <w:rFonts w:ascii="Calibri" w:hAnsi="Calibri" w:cs="Calibri"/>
          <w:lang w:eastAsia="x-none"/>
        </w:rPr>
      </w:pPr>
      <w:r w:rsidRPr="00C83948">
        <w:rPr>
          <w:rFonts w:ascii="Calibri" w:hAnsi="Calibri" w:cs="Calibri"/>
          <w:lang w:eastAsia="x-none"/>
        </w:rPr>
        <w:t xml:space="preserve">Written grant requests must be made using the grant application attached as Exhibit A. </w:t>
      </w:r>
    </w:p>
    <w:p w14:paraId="23384B14" w14:textId="420CF059" w:rsidR="00CB649D" w:rsidRPr="00C83948" w:rsidRDefault="00532A3C" w:rsidP="00532A3C">
      <w:pPr>
        <w:spacing w:before="120" w:after="120"/>
        <w:ind w:left="360"/>
        <w:rPr>
          <w:rFonts w:ascii="Calibri" w:hAnsi="Calibri" w:cs="Calibri"/>
          <w:lang w:eastAsia="x-none"/>
        </w:rPr>
      </w:pPr>
      <w:r w:rsidRPr="00C83948">
        <w:rPr>
          <w:rFonts w:ascii="Calibri" w:hAnsi="Calibri" w:cs="Calibri"/>
          <w:lang w:eastAsia="x-none"/>
        </w:rPr>
        <w:t xml:space="preserve">The </w:t>
      </w:r>
      <w:r w:rsidR="00352076" w:rsidRPr="00C83948">
        <w:rPr>
          <w:rFonts w:ascii="Calibri" w:hAnsi="Calibri" w:cs="Calibri"/>
          <w:lang w:eastAsia="x-none"/>
        </w:rPr>
        <w:t>NBRPA</w:t>
      </w:r>
      <w:r w:rsidR="00036F04" w:rsidRPr="00C83948">
        <w:rPr>
          <w:rFonts w:ascii="Calibri" w:hAnsi="Calibri" w:cs="Calibri"/>
          <w:lang w:eastAsia="x-none"/>
        </w:rPr>
        <w:t>, the NBRPA</w:t>
      </w:r>
      <w:r w:rsidR="00CB649D" w:rsidRPr="00C83948">
        <w:rPr>
          <w:rFonts w:ascii="Calibri" w:hAnsi="Calibri" w:cs="Calibri"/>
          <w:lang w:eastAsia="x-none"/>
        </w:rPr>
        <w:t xml:space="preserve"> </w:t>
      </w:r>
      <w:r w:rsidR="00D420F1">
        <w:rPr>
          <w:rFonts w:ascii="Calibri" w:hAnsi="Calibri" w:cs="Calibri"/>
          <w:lang w:eastAsia="x-none"/>
        </w:rPr>
        <w:t>Member Services &amp; Benefits</w:t>
      </w:r>
      <w:r w:rsidR="00036F04" w:rsidRPr="00C83948">
        <w:rPr>
          <w:rFonts w:ascii="Calibri" w:hAnsi="Calibri" w:cs="Calibri"/>
          <w:lang w:eastAsia="x-none"/>
        </w:rPr>
        <w:t xml:space="preserve"> Committee, and the NBRPA Board of Directors reserve </w:t>
      </w:r>
      <w:r w:rsidR="00CB649D" w:rsidRPr="00C83948">
        <w:rPr>
          <w:rFonts w:ascii="Calibri" w:hAnsi="Calibri" w:cs="Calibri"/>
          <w:lang w:eastAsia="x-none"/>
        </w:rPr>
        <w:t>the unqualified right to reject or deny any application that is submitted.</w:t>
      </w:r>
      <w:r w:rsidR="0064718A" w:rsidRPr="00C83948">
        <w:rPr>
          <w:rFonts w:ascii="Calibri" w:hAnsi="Calibri" w:cs="Calibri"/>
          <w:lang w:eastAsia="x-none"/>
        </w:rPr>
        <w:t xml:space="preserve">  </w:t>
      </w:r>
    </w:p>
    <w:p w14:paraId="41A511E3" w14:textId="77777777" w:rsidR="00CB649D" w:rsidRPr="00C83948" w:rsidRDefault="00CB649D" w:rsidP="00532A3C">
      <w:pPr>
        <w:pStyle w:val="ListParagraph"/>
        <w:numPr>
          <w:ilvl w:val="0"/>
          <w:numId w:val="29"/>
        </w:numPr>
        <w:spacing w:before="120" w:after="120"/>
        <w:rPr>
          <w:rFonts w:ascii="Calibri" w:hAnsi="Calibri" w:cs="Calibri"/>
          <w:b/>
          <w:lang w:eastAsia="x-none"/>
        </w:rPr>
      </w:pPr>
      <w:r w:rsidRPr="00C83948">
        <w:rPr>
          <w:rFonts w:ascii="Calibri" w:hAnsi="Calibri" w:cs="Calibri"/>
          <w:b/>
          <w:lang w:eastAsia="x-none"/>
        </w:rPr>
        <w:t>Grant Awards</w:t>
      </w:r>
    </w:p>
    <w:p w14:paraId="74AC0036" w14:textId="65974F6C" w:rsidR="00CB649D" w:rsidRPr="00C83948" w:rsidRDefault="00CB649D" w:rsidP="00532A3C">
      <w:pPr>
        <w:spacing w:before="120" w:after="120"/>
        <w:ind w:left="360"/>
        <w:rPr>
          <w:rFonts w:ascii="Calibri" w:hAnsi="Calibri" w:cs="Calibri"/>
          <w:lang w:eastAsia="x-none"/>
        </w:rPr>
      </w:pPr>
      <w:bookmarkStart w:id="4" w:name="_DV_M512"/>
      <w:bookmarkEnd w:id="4"/>
      <w:r w:rsidRPr="00C83948">
        <w:rPr>
          <w:rFonts w:ascii="Calibri" w:hAnsi="Calibri" w:cs="Calibri"/>
          <w:lang w:eastAsia="x-none"/>
        </w:rPr>
        <w:t xml:space="preserve">Grants will be awarded on an ongoing basis as determined by </w:t>
      </w:r>
      <w:r w:rsidR="00532A3C" w:rsidRPr="00C83948">
        <w:rPr>
          <w:rFonts w:ascii="Calibri" w:hAnsi="Calibri" w:cs="Calibri"/>
          <w:lang w:eastAsia="x-none"/>
        </w:rPr>
        <w:t xml:space="preserve">the </w:t>
      </w:r>
      <w:r w:rsidR="00036F04" w:rsidRPr="00C83948">
        <w:rPr>
          <w:rFonts w:ascii="Calibri" w:hAnsi="Calibri" w:cs="Calibri"/>
          <w:lang w:eastAsia="x-none"/>
        </w:rPr>
        <w:t xml:space="preserve">NBRPA, the NBRPA </w:t>
      </w:r>
      <w:r w:rsidR="00A549C6">
        <w:rPr>
          <w:rFonts w:ascii="Calibri" w:hAnsi="Calibri" w:cs="Calibri"/>
          <w:lang w:eastAsia="x-none"/>
        </w:rPr>
        <w:t>Members Services &amp; Benefits</w:t>
      </w:r>
      <w:r w:rsidR="00036F04" w:rsidRPr="00C83948">
        <w:rPr>
          <w:rFonts w:ascii="Calibri" w:hAnsi="Calibri" w:cs="Calibri"/>
          <w:lang w:eastAsia="x-none"/>
        </w:rPr>
        <w:t xml:space="preserve"> Committee, and the NBRPA Board of Directors </w:t>
      </w:r>
      <w:r w:rsidRPr="00C83948">
        <w:rPr>
          <w:rFonts w:ascii="Calibri" w:hAnsi="Calibri" w:cs="Calibri"/>
          <w:lang w:eastAsia="x-none"/>
        </w:rPr>
        <w:t xml:space="preserve">from time-to-time.  </w:t>
      </w:r>
      <w:r w:rsidR="00A92DED">
        <w:rPr>
          <w:rFonts w:ascii="Calibri" w:hAnsi="Calibri" w:cs="Calibri"/>
          <w:lang w:eastAsia="x-none"/>
        </w:rPr>
        <w:t>A</w:t>
      </w:r>
      <w:r w:rsidR="00E82CD4" w:rsidRPr="00C83948">
        <w:rPr>
          <w:rFonts w:ascii="Calibri" w:hAnsi="Calibri" w:cs="Calibri"/>
          <w:lang w:eastAsia="x-none"/>
        </w:rPr>
        <w:t xml:space="preserve">pplications may be reviewed </w:t>
      </w:r>
      <w:r w:rsidR="003F32D2" w:rsidRPr="00C83948">
        <w:rPr>
          <w:rFonts w:ascii="Calibri" w:hAnsi="Calibri" w:cs="Calibri"/>
          <w:lang w:eastAsia="x-none"/>
        </w:rPr>
        <w:t xml:space="preserve">on a rolling basis dependent on the flow of requests. </w:t>
      </w:r>
    </w:p>
    <w:p w14:paraId="7DE53D89" w14:textId="00C1F437" w:rsidR="00CB649D" w:rsidRPr="00C83948" w:rsidRDefault="00532A3C" w:rsidP="00532A3C">
      <w:pPr>
        <w:spacing w:before="120" w:after="120"/>
        <w:ind w:left="360"/>
        <w:rPr>
          <w:rFonts w:ascii="Calibri" w:hAnsi="Calibri" w:cs="Calibri"/>
          <w:lang w:eastAsia="x-none"/>
        </w:rPr>
      </w:pPr>
      <w:r w:rsidRPr="00C83948">
        <w:rPr>
          <w:rFonts w:ascii="Calibri" w:hAnsi="Calibri" w:cs="Calibri"/>
          <w:lang w:eastAsia="x-none"/>
        </w:rPr>
        <w:t xml:space="preserve">The </w:t>
      </w:r>
      <w:r w:rsidR="00352076" w:rsidRPr="00C83948">
        <w:rPr>
          <w:rFonts w:ascii="Calibri" w:hAnsi="Calibri" w:cs="Calibri"/>
          <w:lang w:eastAsia="x-none"/>
        </w:rPr>
        <w:t>NBRPA</w:t>
      </w:r>
      <w:r w:rsidR="00036F04" w:rsidRPr="00C83948">
        <w:rPr>
          <w:rFonts w:ascii="Calibri" w:hAnsi="Calibri" w:cs="Calibri"/>
          <w:lang w:eastAsia="x-none"/>
        </w:rPr>
        <w:t>, the NBRPA Finance</w:t>
      </w:r>
      <w:r w:rsidR="00E71ACD" w:rsidRPr="00C83948">
        <w:rPr>
          <w:rFonts w:ascii="Calibri" w:hAnsi="Calibri" w:cs="Calibri"/>
          <w:lang w:eastAsia="x-none"/>
        </w:rPr>
        <w:t>, Audit</w:t>
      </w:r>
      <w:r w:rsidR="00036F04" w:rsidRPr="00C83948">
        <w:rPr>
          <w:rFonts w:ascii="Calibri" w:hAnsi="Calibri" w:cs="Calibri"/>
          <w:lang w:eastAsia="x-none"/>
        </w:rPr>
        <w:t xml:space="preserve"> and Compensation Committee, and the NBRPA Board of Directors </w:t>
      </w:r>
      <w:r w:rsidR="00CB649D" w:rsidRPr="00C83948">
        <w:rPr>
          <w:rFonts w:ascii="Calibri" w:hAnsi="Calibri" w:cs="Calibri"/>
          <w:lang w:eastAsia="x-none"/>
        </w:rPr>
        <w:t>may modify all or part of this schedule, including, but not limited to, after an application has been submitted, in its sole discretion.</w:t>
      </w:r>
    </w:p>
    <w:p w14:paraId="5E76AD13" w14:textId="2BC29E73" w:rsidR="00CB649D" w:rsidRPr="00C83948" w:rsidRDefault="00A93196" w:rsidP="00532A3C">
      <w:pPr>
        <w:spacing w:before="120" w:after="120"/>
        <w:ind w:left="360"/>
        <w:rPr>
          <w:rFonts w:ascii="Calibri" w:hAnsi="Calibri" w:cs="Calibri"/>
          <w:lang w:eastAsia="x-none"/>
        </w:rPr>
      </w:pPr>
      <w:r w:rsidRPr="00C83948">
        <w:rPr>
          <w:rFonts w:ascii="Calibri" w:hAnsi="Calibri" w:cs="Calibri"/>
          <w:lang w:eastAsia="x-none"/>
        </w:rPr>
        <w:t>The grant determination process is extremely competitive, and t</w:t>
      </w:r>
      <w:r w:rsidR="00CB649D" w:rsidRPr="00C83948">
        <w:rPr>
          <w:rFonts w:ascii="Calibri" w:hAnsi="Calibri" w:cs="Calibri"/>
          <w:lang w:eastAsia="x-none"/>
        </w:rPr>
        <w:t xml:space="preserve">he number and size of grants allocated each year will depend on the number of applications received and the amount of funding requested.  </w:t>
      </w:r>
      <w:r w:rsidRPr="00C83948">
        <w:rPr>
          <w:rFonts w:ascii="Calibri" w:hAnsi="Calibri" w:cs="Calibri"/>
          <w:lang w:eastAsia="x-none"/>
        </w:rPr>
        <w:t xml:space="preserve">Applications are assessed based on the strength of the application and </w:t>
      </w:r>
      <w:r w:rsidR="00D53B16" w:rsidRPr="00C83948">
        <w:rPr>
          <w:rFonts w:ascii="Calibri" w:hAnsi="Calibri" w:cs="Calibri"/>
          <w:lang w:eastAsia="x-none"/>
        </w:rPr>
        <w:t xml:space="preserve">the </w:t>
      </w:r>
      <w:r w:rsidRPr="00C83948">
        <w:rPr>
          <w:rFonts w:ascii="Calibri" w:hAnsi="Calibri" w:cs="Calibri"/>
          <w:lang w:eastAsia="x-none"/>
        </w:rPr>
        <w:t>operation</w:t>
      </w:r>
      <w:r w:rsidR="00D53B16" w:rsidRPr="00C83948">
        <w:rPr>
          <w:rFonts w:ascii="Calibri" w:hAnsi="Calibri" w:cs="Calibri"/>
          <w:lang w:eastAsia="x-none"/>
        </w:rPr>
        <w:t>s</w:t>
      </w:r>
      <w:r w:rsidRPr="00C83948">
        <w:rPr>
          <w:rFonts w:ascii="Calibri" w:hAnsi="Calibri" w:cs="Calibri"/>
          <w:lang w:eastAsia="x-none"/>
        </w:rPr>
        <w:t xml:space="preserve"> of the potential recipient– they are not judged by the personal profile of the applicant</w:t>
      </w:r>
      <w:r w:rsidR="00D53B16" w:rsidRPr="00C83948">
        <w:rPr>
          <w:rFonts w:ascii="Calibri" w:hAnsi="Calibri" w:cs="Calibri"/>
          <w:lang w:eastAsia="x-none"/>
        </w:rPr>
        <w:t xml:space="preserve"> or any relationship with the </w:t>
      </w:r>
      <w:r w:rsidR="00352076" w:rsidRPr="00C83948">
        <w:rPr>
          <w:rFonts w:ascii="Calibri" w:hAnsi="Calibri" w:cs="Calibri"/>
          <w:lang w:eastAsia="x-none"/>
        </w:rPr>
        <w:t>NBRPA</w:t>
      </w:r>
      <w:r w:rsidR="00D53B16" w:rsidRPr="00C83948">
        <w:rPr>
          <w:rFonts w:ascii="Calibri" w:hAnsi="Calibri" w:cs="Calibri"/>
          <w:lang w:eastAsia="x-none"/>
        </w:rPr>
        <w:t xml:space="preserve"> or its members</w:t>
      </w:r>
      <w:r w:rsidRPr="00C83948">
        <w:rPr>
          <w:rFonts w:ascii="Calibri" w:hAnsi="Calibri" w:cs="Calibri"/>
          <w:lang w:eastAsia="x-none"/>
        </w:rPr>
        <w:t xml:space="preserve">.  All applications are thoroughly reviewed and evaluated based on </w:t>
      </w:r>
      <w:proofErr w:type="gramStart"/>
      <w:r w:rsidRPr="00C83948">
        <w:rPr>
          <w:rFonts w:ascii="Calibri" w:hAnsi="Calibri" w:cs="Calibri"/>
          <w:lang w:eastAsia="x-none"/>
        </w:rPr>
        <w:t>a number of</w:t>
      </w:r>
      <w:proofErr w:type="gramEnd"/>
      <w:r w:rsidRPr="00C83948">
        <w:rPr>
          <w:rFonts w:ascii="Calibri" w:hAnsi="Calibri" w:cs="Calibri"/>
          <w:lang w:eastAsia="x-none"/>
        </w:rPr>
        <w:t xml:space="preserve"> factors including, but not limited to:</w:t>
      </w:r>
    </w:p>
    <w:p w14:paraId="09DA98EF" w14:textId="1C614848" w:rsidR="00A93196" w:rsidRPr="00C83948" w:rsidRDefault="00A93196" w:rsidP="00A93196">
      <w:pPr>
        <w:pStyle w:val="ListParagraph"/>
        <w:numPr>
          <w:ilvl w:val="0"/>
          <w:numId w:val="28"/>
        </w:numPr>
        <w:spacing w:before="120" w:after="120"/>
        <w:rPr>
          <w:rFonts w:ascii="Calibri" w:hAnsi="Calibri" w:cs="Calibri"/>
          <w:lang w:eastAsia="x-none"/>
        </w:rPr>
      </w:pPr>
      <w:r w:rsidRPr="00C83948">
        <w:rPr>
          <w:rFonts w:ascii="Calibri" w:hAnsi="Calibri" w:cs="Calibri"/>
          <w:lang w:eastAsia="x-none"/>
        </w:rPr>
        <w:t xml:space="preserve">The applicant’s </w:t>
      </w:r>
      <w:r w:rsidR="00036F04" w:rsidRPr="00C83948">
        <w:rPr>
          <w:rFonts w:ascii="Calibri" w:hAnsi="Calibri" w:cs="Calibri"/>
          <w:lang w:eastAsia="x-none"/>
        </w:rPr>
        <w:t>personal finances</w:t>
      </w:r>
      <w:r w:rsidR="00543D10" w:rsidRPr="00C83948">
        <w:rPr>
          <w:rFonts w:ascii="Calibri" w:hAnsi="Calibri" w:cs="Calibri"/>
          <w:lang w:eastAsia="x-none"/>
        </w:rPr>
        <w:t xml:space="preserve"> – must have an Adjusted Gross Income of $150,000</w:t>
      </w:r>
      <w:r w:rsidR="009F7581" w:rsidRPr="00C83948">
        <w:rPr>
          <w:rFonts w:ascii="Calibri" w:hAnsi="Calibri" w:cs="Calibri"/>
          <w:lang w:eastAsia="x-none"/>
        </w:rPr>
        <w:t xml:space="preserve"> or </w:t>
      </w:r>
      <w:proofErr w:type="gramStart"/>
      <w:r w:rsidR="009F7581" w:rsidRPr="00C83948">
        <w:rPr>
          <w:rFonts w:ascii="Calibri" w:hAnsi="Calibri" w:cs="Calibri"/>
          <w:lang w:eastAsia="x-none"/>
        </w:rPr>
        <w:t>less</w:t>
      </w:r>
      <w:r w:rsidR="001A4E3D" w:rsidRPr="00C83948">
        <w:rPr>
          <w:rFonts w:ascii="Calibri" w:hAnsi="Calibri" w:cs="Calibri"/>
          <w:lang w:eastAsia="x-none"/>
        </w:rPr>
        <w:t>;</w:t>
      </w:r>
      <w:proofErr w:type="gramEnd"/>
    </w:p>
    <w:p w14:paraId="773C8E36" w14:textId="0593E198" w:rsidR="003A2300" w:rsidRPr="00C83948" w:rsidRDefault="003A2300" w:rsidP="00C83948">
      <w:pPr>
        <w:pStyle w:val="ListParagraph"/>
        <w:numPr>
          <w:ilvl w:val="1"/>
          <w:numId w:val="28"/>
        </w:numPr>
        <w:spacing w:before="120" w:after="120"/>
        <w:ind w:left="1440"/>
        <w:rPr>
          <w:rFonts w:ascii="Calibri" w:hAnsi="Calibri" w:cs="Calibri"/>
          <w:lang w:eastAsia="x-none"/>
        </w:rPr>
      </w:pPr>
      <w:r w:rsidRPr="00C83948">
        <w:rPr>
          <w:rFonts w:ascii="Calibri" w:hAnsi="Calibri" w:cs="Calibri"/>
          <w:lang w:eastAsia="x-none"/>
        </w:rPr>
        <w:t xml:space="preserve">A review of each applicant’s net worth and financial accounting will be </w:t>
      </w:r>
      <w:proofErr w:type="gramStart"/>
      <w:r w:rsidRPr="00C83948">
        <w:rPr>
          <w:rFonts w:ascii="Calibri" w:hAnsi="Calibri" w:cs="Calibri"/>
          <w:lang w:eastAsia="x-none"/>
        </w:rPr>
        <w:t>made;</w:t>
      </w:r>
      <w:proofErr w:type="gramEnd"/>
    </w:p>
    <w:p w14:paraId="34C257D0" w14:textId="563FF51E" w:rsidR="00A93196" w:rsidRPr="00C83948" w:rsidRDefault="00036F04" w:rsidP="00A93196">
      <w:pPr>
        <w:pStyle w:val="ListParagraph"/>
        <w:numPr>
          <w:ilvl w:val="0"/>
          <w:numId w:val="28"/>
        </w:numPr>
        <w:spacing w:before="120" w:after="120"/>
        <w:rPr>
          <w:rFonts w:ascii="Calibri" w:hAnsi="Calibri" w:cs="Calibri"/>
          <w:lang w:eastAsia="x-none"/>
        </w:rPr>
      </w:pPr>
      <w:r w:rsidRPr="00C83948">
        <w:rPr>
          <w:rFonts w:ascii="Calibri" w:hAnsi="Calibri" w:cs="Calibri"/>
          <w:lang w:eastAsia="x-none"/>
        </w:rPr>
        <w:t xml:space="preserve">The </w:t>
      </w:r>
      <w:r w:rsidR="00CC56F5" w:rsidRPr="00C83948">
        <w:rPr>
          <w:rFonts w:ascii="Calibri" w:hAnsi="Calibri" w:cs="Calibri"/>
          <w:lang w:eastAsia="x-none"/>
        </w:rPr>
        <w:t>usage of the award</w:t>
      </w:r>
      <w:r w:rsidRPr="00C83948">
        <w:rPr>
          <w:rFonts w:ascii="Calibri" w:hAnsi="Calibri" w:cs="Calibri"/>
          <w:lang w:eastAsia="x-none"/>
        </w:rPr>
        <w:t xml:space="preserve"> </w:t>
      </w:r>
    </w:p>
    <w:p w14:paraId="7AC0DB6F" w14:textId="77777777" w:rsidR="00A93196" w:rsidRPr="00C83948" w:rsidRDefault="00A93196" w:rsidP="00A93196">
      <w:pPr>
        <w:pStyle w:val="ListParagraph"/>
        <w:numPr>
          <w:ilvl w:val="0"/>
          <w:numId w:val="28"/>
        </w:numPr>
        <w:spacing w:before="120" w:after="120"/>
        <w:rPr>
          <w:rFonts w:ascii="Calibri" w:hAnsi="Calibri" w:cs="Calibri"/>
          <w:lang w:eastAsia="x-none"/>
        </w:rPr>
      </w:pPr>
      <w:r w:rsidRPr="00C83948">
        <w:rPr>
          <w:rFonts w:ascii="Calibri" w:hAnsi="Calibri" w:cs="Calibri"/>
          <w:lang w:eastAsia="x-none"/>
        </w:rPr>
        <w:t>The clarity of the application and presentation of its financial information.</w:t>
      </w:r>
    </w:p>
    <w:p w14:paraId="53AF28FC" w14:textId="14358A0F" w:rsidR="00CB649D" w:rsidRPr="00C83948" w:rsidRDefault="00DE7A37" w:rsidP="00532A3C">
      <w:pPr>
        <w:spacing w:before="120" w:after="120"/>
        <w:ind w:left="360"/>
        <w:rPr>
          <w:rFonts w:ascii="Calibri" w:hAnsi="Calibri" w:cs="Calibri"/>
          <w:lang w:eastAsia="x-none"/>
        </w:rPr>
      </w:pPr>
      <w:bookmarkStart w:id="5" w:name="_DV_M513"/>
      <w:bookmarkEnd w:id="5"/>
      <w:r w:rsidRPr="00C83948">
        <w:rPr>
          <w:rFonts w:ascii="Calibri" w:hAnsi="Calibri" w:cs="Calibri"/>
          <w:lang w:eastAsia="x-none"/>
        </w:rPr>
        <w:t xml:space="preserve">Applications are reviewed </w:t>
      </w:r>
      <w:r w:rsidR="00E37D88">
        <w:rPr>
          <w:rFonts w:ascii="Calibri" w:hAnsi="Calibri" w:cs="Calibri"/>
          <w:lang w:eastAsia="x-none"/>
        </w:rPr>
        <w:t>quarterly</w:t>
      </w:r>
      <w:r w:rsidRPr="00C83948">
        <w:rPr>
          <w:rFonts w:ascii="Calibri" w:hAnsi="Calibri" w:cs="Calibri"/>
          <w:lang w:eastAsia="x-none"/>
        </w:rPr>
        <w:t xml:space="preserve"> by the </w:t>
      </w:r>
      <w:r w:rsidR="00E37D88">
        <w:rPr>
          <w:rFonts w:ascii="Calibri" w:hAnsi="Calibri" w:cs="Calibri"/>
          <w:lang w:eastAsia="x-none"/>
        </w:rPr>
        <w:t>Member Services &amp; Benefits</w:t>
      </w:r>
      <w:r w:rsidRPr="00C83948">
        <w:rPr>
          <w:rFonts w:ascii="Calibri" w:hAnsi="Calibri" w:cs="Calibri"/>
          <w:lang w:eastAsia="x-none"/>
        </w:rPr>
        <w:t xml:space="preserve"> Committee. </w:t>
      </w:r>
      <w:r w:rsidR="00CB649D" w:rsidRPr="00C83948">
        <w:rPr>
          <w:rFonts w:ascii="Calibri" w:hAnsi="Calibri" w:cs="Calibri"/>
          <w:lang w:eastAsia="x-none"/>
        </w:rPr>
        <w:t xml:space="preserve">Please allow </w:t>
      </w:r>
      <w:r w:rsidRPr="00C83948">
        <w:rPr>
          <w:rFonts w:ascii="Calibri" w:hAnsi="Calibri" w:cs="Calibri"/>
          <w:lang w:eastAsia="x-none"/>
        </w:rPr>
        <w:t>30 days</w:t>
      </w:r>
      <w:r w:rsidR="00CB649D" w:rsidRPr="00C83948">
        <w:rPr>
          <w:rFonts w:ascii="Calibri" w:hAnsi="Calibri" w:cs="Calibri"/>
          <w:lang w:eastAsia="x-none"/>
        </w:rPr>
        <w:t xml:space="preserve"> from the </w:t>
      </w:r>
      <w:r w:rsidR="00A5655F" w:rsidRPr="00C83948">
        <w:rPr>
          <w:rFonts w:ascii="Calibri" w:hAnsi="Calibri" w:cs="Calibri"/>
          <w:lang w:eastAsia="x-none"/>
        </w:rPr>
        <w:t>application</w:t>
      </w:r>
      <w:r w:rsidR="00CB649D" w:rsidRPr="00C83948">
        <w:rPr>
          <w:rFonts w:ascii="Calibri" w:hAnsi="Calibri" w:cs="Calibri"/>
          <w:lang w:eastAsia="x-none"/>
        </w:rPr>
        <w:t xml:space="preserve"> </w:t>
      </w:r>
      <w:r w:rsidR="00603CE7" w:rsidRPr="00C83948">
        <w:rPr>
          <w:rFonts w:ascii="Calibri" w:hAnsi="Calibri" w:cs="Calibri"/>
          <w:lang w:eastAsia="x-none"/>
        </w:rPr>
        <w:t>submission</w:t>
      </w:r>
      <w:r w:rsidR="00CB649D" w:rsidRPr="00C83948">
        <w:rPr>
          <w:rFonts w:ascii="Calibri" w:hAnsi="Calibri" w:cs="Calibri"/>
          <w:lang w:eastAsia="x-none"/>
        </w:rPr>
        <w:t xml:space="preserve"> for a decision on your funding request.  You will be notified by </w:t>
      </w:r>
      <w:r w:rsidR="00416BC5" w:rsidRPr="00C83948">
        <w:rPr>
          <w:rFonts w:ascii="Calibri" w:hAnsi="Calibri" w:cs="Calibri"/>
          <w:lang w:eastAsia="x-none"/>
        </w:rPr>
        <w:lastRenderedPageBreak/>
        <w:t>e</w:t>
      </w:r>
      <w:r w:rsidR="00CB649D" w:rsidRPr="00C83948">
        <w:rPr>
          <w:rFonts w:ascii="Calibri" w:hAnsi="Calibri" w:cs="Calibri"/>
          <w:lang w:eastAsia="x-none"/>
        </w:rPr>
        <w:t xml:space="preserve">mail as soon as your request for a grant has been determined. </w:t>
      </w:r>
      <w:r w:rsidR="002E22ED" w:rsidRPr="00C83948">
        <w:rPr>
          <w:rFonts w:ascii="Calibri" w:hAnsi="Calibri" w:cs="Calibri"/>
          <w:lang w:eastAsia="x-none"/>
        </w:rPr>
        <w:t xml:space="preserve"> </w:t>
      </w:r>
      <w:r w:rsidR="00CB649D" w:rsidRPr="00C83948">
        <w:rPr>
          <w:rFonts w:ascii="Calibri" w:hAnsi="Calibri" w:cs="Calibri"/>
          <w:lang w:eastAsia="x-none"/>
        </w:rPr>
        <w:t xml:space="preserve">Do not call to check on the </w:t>
      </w:r>
      <w:r w:rsidR="00036F04" w:rsidRPr="00C83948">
        <w:rPr>
          <w:rFonts w:ascii="Calibri" w:hAnsi="Calibri" w:cs="Calibri"/>
          <w:lang w:eastAsia="x-none"/>
        </w:rPr>
        <w:t xml:space="preserve">status </w:t>
      </w:r>
      <w:r w:rsidR="00CB649D" w:rsidRPr="00C83948">
        <w:rPr>
          <w:rFonts w:ascii="Calibri" w:hAnsi="Calibri" w:cs="Calibri"/>
          <w:lang w:eastAsia="x-none"/>
        </w:rPr>
        <w:t>of your request.</w:t>
      </w:r>
    </w:p>
    <w:p w14:paraId="2F2CFC0B" w14:textId="153134A7" w:rsidR="00036F04" w:rsidRPr="00C83948" w:rsidRDefault="001835E8" w:rsidP="001835E8">
      <w:pPr>
        <w:spacing w:after="200" w:line="276" w:lineRule="auto"/>
        <w:ind w:left="360"/>
        <w:outlineLvl w:val="0"/>
        <w:rPr>
          <w:rFonts w:ascii="Calibri" w:hAnsi="Calibri" w:cs="Calibri"/>
          <w:lang w:eastAsia="x-none"/>
        </w:rPr>
      </w:pPr>
      <w:bookmarkStart w:id="6" w:name="_DV_M514"/>
      <w:bookmarkEnd w:id="6"/>
      <w:r w:rsidRPr="00C83948">
        <w:rPr>
          <w:rFonts w:ascii="Calibri" w:hAnsi="Calibri" w:cs="Calibri"/>
          <w:lang w:eastAsia="x-none"/>
        </w:rPr>
        <w:t xml:space="preserve">A member is limited to receiving One (1) </w:t>
      </w:r>
      <w:r w:rsidR="002C0041">
        <w:rPr>
          <w:rFonts w:ascii="Calibri" w:hAnsi="Calibri" w:cs="Calibri"/>
          <w:lang w:eastAsia="x-none"/>
        </w:rPr>
        <w:t>Business Development</w:t>
      </w:r>
      <w:r w:rsidRPr="00C83948">
        <w:rPr>
          <w:rFonts w:ascii="Calibri" w:hAnsi="Calibri" w:cs="Calibri"/>
          <w:lang w:eastAsia="x-none"/>
        </w:rPr>
        <w:t xml:space="preserve"> Grant</w:t>
      </w:r>
      <w:del w:id="7" w:author="Scott Rochelle" w:date="2020-05-21T13:46:00Z">
        <w:r w:rsidRPr="00C83948" w:rsidDel="007B4224">
          <w:rPr>
            <w:rFonts w:ascii="Calibri" w:hAnsi="Calibri" w:cs="Calibri"/>
            <w:lang w:eastAsia="x-none"/>
          </w:rPr>
          <w:delText xml:space="preserve"> </w:delText>
        </w:r>
      </w:del>
      <w:r w:rsidR="007B4224">
        <w:rPr>
          <w:rFonts w:ascii="Calibri" w:hAnsi="Calibri" w:cs="Calibri"/>
          <w:lang w:eastAsia="x-none"/>
        </w:rPr>
        <w:t>; however, additional requests for support will be reviewed on a case-by-case basis, subject to dire financial need or extraordinary circumstances</w:t>
      </w:r>
      <w:r w:rsidRPr="00C83948">
        <w:rPr>
          <w:rFonts w:ascii="Calibri" w:hAnsi="Calibri" w:cs="Calibri"/>
          <w:lang w:eastAsia="x-none"/>
        </w:rPr>
        <w:t xml:space="preserve">. The final approval of </w:t>
      </w:r>
      <w:r w:rsidR="002C0041">
        <w:rPr>
          <w:rFonts w:ascii="Calibri" w:hAnsi="Calibri" w:cs="Calibri"/>
          <w:lang w:eastAsia="x-none"/>
        </w:rPr>
        <w:t>Business Development</w:t>
      </w:r>
      <w:r w:rsidRPr="00C83948">
        <w:rPr>
          <w:rFonts w:ascii="Calibri" w:hAnsi="Calibri" w:cs="Calibri"/>
          <w:lang w:eastAsia="x-none"/>
        </w:rPr>
        <w:t xml:space="preserve"> Grant applications is not guaranteed and is subject to the timing of the application, purpose of the request, and availability of the funds. Grantees must provide a report on how and when the funds were used </w:t>
      </w:r>
      <w:proofErr w:type="gramStart"/>
      <w:r w:rsidRPr="00C83948">
        <w:rPr>
          <w:rFonts w:ascii="Calibri" w:hAnsi="Calibri" w:cs="Calibri"/>
          <w:lang w:eastAsia="x-none"/>
        </w:rPr>
        <w:t>in order to</w:t>
      </w:r>
      <w:proofErr w:type="gramEnd"/>
      <w:r w:rsidRPr="00C83948">
        <w:rPr>
          <w:rFonts w:ascii="Calibri" w:hAnsi="Calibri" w:cs="Calibri"/>
          <w:lang w:eastAsia="x-none"/>
        </w:rPr>
        <w:t xml:space="preserve"> be eligible for future </w:t>
      </w:r>
      <w:r w:rsidR="002C0041">
        <w:rPr>
          <w:rFonts w:ascii="Calibri" w:hAnsi="Calibri" w:cs="Calibri"/>
          <w:lang w:eastAsia="x-none"/>
        </w:rPr>
        <w:t>Business Development</w:t>
      </w:r>
      <w:r w:rsidRPr="00C83948">
        <w:rPr>
          <w:rFonts w:ascii="Calibri" w:hAnsi="Calibri" w:cs="Calibri"/>
          <w:lang w:eastAsia="x-none"/>
        </w:rPr>
        <w:t xml:space="preserve"> Grant consideration.  No </w:t>
      </w:r>
      <w:r w:rsidR="002C0041">
        <w:rPr>
          <w:rFonts w:ascii="Calibri" w:hAnsi="Calibri" w:cs="Calibri"/>
          <w:lang w:eastAsia="x-none"/>
        </w:rPr>
        <w:t>Business Development</w:t>
      </w:r>
      <w:r w:rsidRPr="00C83948">
        <w:rPr>
          <w:rFonts w:ascii="Calibri" w:hAnsi="Calibri" w:cs="Calibri"/>
          <w:lang w:eastAsia="x-none"/>
        </w:rPr>
        <w:t xml:space="preserve"> Grant application may exceed </w:t>
      </w:r>
      <w:r w:rsidR="001B261E">
        <w:rPr>
          <w:rFonts w:ascii="Calibri" w:hAnsi="Calibri" w:cs="Calibri"/>
          <w:lang w:eastAsia="x-none"/>
        </w:rPr>
        <w:t>Two</w:t>
      </w:r>
      <w:r w:rsidRPr="00C83948">
        <w:rPr>
          <w:rFonts w:ascii="Calibri" w:hAnsi="Calibri" w:cs="Calibri"/>
          <w:lang w:eastAsia="x-none"/>
        </w:rPr>
        <w:t xml:space="preserve"> Thousand</w:t>
      </w:r>
      <w:r w:rsidR="001B261E">
        <w:rPr>
          <w:rFonts w:ascii="Calibri" w:hAnsi="Calibri" w:cs="Calibri"/>
          <w:lang w:eastAsia="x-none"/>
        </w:rPr>
        <w:t xml:space="preserve"> Five Hundred</w:t>
      </w:r>
      <w:r w:rsidRPr="00C83948">
        <w:rPr>
          <w:rFonts w:ascii="Calibri" w:hAnsi="Calibri" w:cs="Calibri"/>
          <w:lang w:eastAsia="x-none"/>
        </w:rPr>
        <w:t xml:space="preserve"> Dollars ($</w:t>
      </w:r>
      <w:r w:rsidR="001726CB" w:rsidRPr="00C83948">
        <w:rPr>
          <w:rFonts w:ascii="Calibri" w:hAnsi="Calibri" w:cs="Calibri"/>
          <w:lang w:eastAsia="x-none"/>
        </w:rPr>
        <w:t>2,500</w:t>
      </w:r>
      <w:r w:rsidRPr="00C83948">
        <w:rPr>
          <w:rFonts w:ascii="Calibri" w:hAnsi="Calibri" w:cs="Calibri"/>
          <w:lang w:eastAsia="x-none"/>
        </w:rPr>
        <w:t>) and the application, if approved, may be reduced at the discretion of the Finance, Audit, and Compensation Committee.</w:t>
      </w:r>
      <w:r w:rsidR="00976D4E" w:rsidRPr="00C83948">
        <w:rPr>
          <w:rFonts w:ascii="Calibri" w:hAnsi="Calibri" w:cs="Calibri"/>
          <w:lang w:eastAsia="x-none"/>
        </w:rPr>
        <w:t xml:space="preserve"> Decisions of the </w:t>
      </w:r>
      <w:r w:rsidR="00AF50E8">
        <w:rPr>
          <w:rFonts w:ascii="Calibri" w:hAnsi="Calibri" w:cs="Calibri"/>
          <w:lang w:eastAsia="x-none"/>
        </w:rPr>
        <w:t>Member Services &amp; Benefits</w:t>
      </w:r>
      <w:r w:rsidR="00976D4E" w:rsidRPr="00C83948">
        <w:rPr>
          <w:rFonts w:ascii="Calibri" w:hAnsi="Calibri" w:cs="Calibri"/>
          <w:lang w:eastAsia="x-none"/>
        </w:rPr>
        <w:t xml:space="preserve"> Committee are final and not appealable. </w:t>
      </w:r>
    </w:p>
    <w:p w14:paraId="6BCE0FBB" w14:textId="77777777" w:rsidR="00036F04" w:rsidRPr="00C83948" w:rsidRDefault="00036F04" w:rsidP="00352076">
      <w:pPr>
        <w:spacing w:after="200" w:line="276" w:lineRule="auto"/>
        <w:outlineLvl w:val="0"/>
        <w:rPr>
          <w:rFonts w:ascii="Calibri" w:hAnsi="Calibri" w:cs="Calibri"/>
          <w:lang w:eastAsia="x-none"/>
        </w:rPr>
      </w:pPr>
    </w:p>
    <w:p w14:paraId="1CBB030A" w14:textId="723D4F96" w:rsidR="00AE542B" w:rsidRDefault="00AE542B" w:rsidP="00352076">
      <w:pPr>
        <w:spacing w:after="200" w:line="276" w:lineRule="auto"/>
        <w:outlineLvl w:val="0"/>
        <w:rPr>
          <w:rFonts w:ascii="Calibri" w:hAnsi="Calibri" w:cs="Calibri"/>
          <w:lang w:eastAsia="x-none"/>
        </w:rPr>
      </w:pPr>
    </w:p>
    <w:p w14:paraId="352325AE" w14:textId="2069452D" w:rsidR="009840D0" w:rsidRDefault="009840D0" w:rsidP="00352076">
      <w:pPr>
        <w:spacing w:after="200" w:line="276" w:lineRule="auto"/>
        <w:outlineLvl w:val="0"/>
        <w:rPr>
          <w:rFonts w:ascii="Calibri" w:hAnsi="Calibri" w:cs="Calibri"/>
          <w:lang w:eastAsia="x-none"/>
        </w:rPr>
      </w:pPr>
    </w:p>
    <w:p w14:paraId="018F9556" w14:textId="7C60AA61" w:rsidR="009840D0" w:rsidRDefault="009840D0" w:rsidP="00352076">
      <w:pPr>
        <w:spacing w:after="200" w:line="276" w:lineRule="auto"/>
        <w:outlineLvl w:val="0"/>
        <w:rPr>
          <w:rFonts w:ascii="Calibri" w:hAnsi="Calibri" w:cs="Calibri"/>
          <w:lang w:eastAsia="x-none"/>
        </w:rPr>
      </w:pPr>
    </w:p>
    <w:p w14:paraId="2375368A" w14:textId="62BA0F57" w:rsidR="009840D0" w:rsidRDefault="009840D0" w:rsidP="00352076">
      <w:pPr>
        <w:spacing w:after="200" w:line="276" w:lineRule="auto"/>
        <w:outlineLvl w:val="0"/>
        <w:rPr>
          <w:rFonts w:ascii="Calibri" w:hAnsi="Calibri" w:cs="Calibri"/>
          <w:lang w:eastAsia="x-none"/>
        </w:rPr>
      </w:pPr>
    </w:p>
    <w:p w14:paraId="16EB7A30" w14:textId="62BB4765" w:rsidR="009840D0" w:rsidRDefault="009840D0" w:rsidP="00352076">
      <w:pPr>
        <w:spacing w:after="200" w:line="276" w:lineRule="auto"/>
        <w:outlineLvl w:val="0"/>
        <w:rPr>
          <w:rFonts w:ascii="Calibri" w:hAnsi="Calibri" w:cs="Calibri"/>
          <w:lang w:eastAsia="x-none"/>
        </w:rPr>
      </w:pPr>
    </w:p>
    <w:p w14:paraId="45AEE43A" w14:textId="61766C8B" w:rsidR="009840D0" w:rsidRDefault="009840D0" w:rsidP="00352076">
      <w:pPr>
        <w:spacing w:after="200" w:line="276" w:lineRule="auto"/>
        <w:outlineLvl w:val="0"/>
        <w:rPr>
          <w:rFonts w:ascii="Calibri" w:hAnsi="Calibri" w:cs="Calibri"/>
          <w:lang w:eastAsia="x-none"/>
        </w:rPr>
      </w:pPr>
    </w:p>
    <w:p w14:paraId="172F0AC8" w14:textId="77777777" w:rsidR="009840D0" w:rsidRPr="00C83948" w:rsidRDefault="009840D0" w:rsidP="00352076">
      <w:pPr>
        <w:spacing w:after="200" w:line="276" w:lineRule="auto"/>
        <w:outlineLvl w:val="0"/>
        <w:rPr>
          <w:rFonts w:ascii="Calibri" w:hAnsi="Calibri" w:cs="Calibri"/>
          <w:lang w:eastAsia="x-none"/>
        </w:rPr>
      </w:pPr>
    </w:p>
    <w:p w14:paraId="3CEB7BEB" w14:textId="77777777" w:rsidR="00C22CCC" w:rsidRPr="00C83948" w:rsidRDefault="00C22CCC" w:rsidP="00352076">
      <w:pPr>
        <w:spacing w:after="200" w:line="276" w:lineRule="auto"/>
        <w:outlineLvl w:val="0"/>
        <w:rPr>
          <w:rFonts w:ascii="Calibri" w:hAnsi="Calibri"/>
          <w:b/>
          <w:u w:val="single"/>
        </w:rPr>
      </w:pPr>
      <w:r w:rsidRPr="00C83948">
        <w:rPr>
          <w:rFonts w:ascii="Calibri" w:hAnsi="Calibri"/>
          <w:b/>
          <w:u w:val="single"/>
        </w:rPr>
        <w:t>EXHIBIT A</w:t>
      </w:r>
    </w:p>
    <w:p w14:paraId="30FDACA8" w14:textId="000A8BB4" w:rsidR="00C22CCC" w:rsidRPr="00C83948" w:rsidRDefault="00352076" w:rsidP="00352076">
      <w:pPr>
        <w:tabs>
          <w:tab w:val="right" w:leader="underscore" w:pos="9360"/>
        </w:tabs>
        <w:jc w:val="center"/>
        <w:outlineLvl w:val="0"/>
        <w:rPr>
          <w:rFonts w:ascii="Calibri" w:hAnsi="Calibri"/>
          <w:b/>
        </w:rPr>
      </w:pPr>
      <w:r w:rsidRPr="00C83948">
        <w:rPr>
          <w:rFonts w:ascii="Calibri" w:hAnsi="Calibri"/>
          <w:b/>
        </w:rPr>
        <w:t>NBRPA</w:t>
      </w:r>
      <w:r w:rsidR="00C22CCC" w:rsidRPr="00C83948">
        <w:rPr>
          <w:rFonts w:ascii="Calibri" w:hAnsi="Calibri"/>
          <w:b/>
        </w:rPr>
        <w:t xml:space="preserve"> </w:t>
      </w:r>
    </w:p>
    <w:p w14:paraId="0ED56B0C" w14:textId="4B1B529E" w:rsidR="00C22CCC" w:rsidRPr="00C83948" w:rsidRDefault="009840D0" w:rsidP="00C22CCC">
      <w:pPr>
        <w:tabs>
          <w:tab w:val="right" w:leader="underscore" w:pos="9360"/>
        </w:tabs>
        <w:jc w:val="center"/>
        <w:rPr>
          <w:rFonts w:ascii="Calibri" w:hAnsi="Calibri"/>
          <w:b/>
        </w:rPr>
      </w:pPr>
      <w:r>
        <w:rPr>
          <w:rFonts w:ascii="Calibri" w:hAnsi="Calibri"/>
          <w:b/>
        </w:rPr>
        <w:t xml:space="preserve">BUSINESS DEVELOPMENT </w:t>
      </w:r>
      <w:r w:rsidR="00C22CCC" w:rsidRPr="00C83948">
        <w:rPr>
          <w:rFonts w:ascii="Calibri" w:hAnsi="Calibri"/>
          <w:b/>
        </w:rPr>
        <w:t>GRANT APPLICATION</w:t>
      </w:r>
    </w:p>
    <w:p w14:paraId="2C785FD0" w14:textId="77777777" w:rsidR="00C22CCC" w:rsidRPr="00C83948" w:rsidRDefault="00C22CCC" w:rsidP="00C22CCC">
      <w:pPr>
        <w:tabs>
          <w:tab w:val="right" w:leader="underscore" w:pos="9360"/>
        </w:tabs>
        <w:jc w:val="center"/>
        <w:rPr>
          <w:rFonts w:ascii="Calibri" w:hAnsi="Calibri"/>
        </w:rPr>
      </w:pPr>
    </w:p>
    <w:p w14:paraId="210067BC" w14:textId="77777777" w:rsidR="00C22CCC" w:rsidRPr="00C83948" w:rsidRDefault="00C22CCC" w:rsidP="00C22CCC">
      <w:pPr>
        <w:tabs>
          <w:tab w:val="right" w:leader="underscore" w:pos="9360"/>
        </w:tabs>
        <w:jc w:val="center"/>
        <w:rPr>
          <w:rFonts w:ascii="Calibri" w:hAnsi="Calibri"/>
        </w:rPr>
      </w:pPr>
    </w:p>
    <w:p w14:paraId="2798617A" w14:textId="77777777" w:rsidR="00C22CCC" w:rsidRPr="00C83948" w:rsidRDefault="00C22CCC" w:rsidP="00352076">
      <w:pPr>
        <w:tabs>
          <w:tab w:val="right" w:leader="underscore" w:pos="4320"/>
          <w:tab w:val="right" w:leader="underscore" w:pos="9360"/>
        </w:tabs>
        <w:jc w:val="center"/>
        <w:outlineLvl w:val="0"/>
        <w:rPr>
          <w:rFonts w:ascii="Calibri" w:hAnsi="Calibri"/>
          <w:b/>
        </w:rPr>
      </w:pPr>
      <w:r w:rsidRPr="00C83948">
        <w:rPr>
          <w:rFonts w:ascii="Calibri" w:hAnsi="Calibri"/>
          <w:b/>
        </w:rPr>
        <w:t>PART I</w:t>
      </w:r>
    </w:p>
    <w:p w14:paraId="1BE0586B" w14:textId="77777777" w:rsidR="00C22CCC" w:rsidRPr="00C83948" w:rsidRDefault="00C22CCC" w:rsidP="00C22CCC">
      <w:pPr>
        <w:tabs>
          <w:tab w:val="right" w:leader="underscore" w:pos="4320"/>
          <w:tab w:val="right" w:leader="underscore" w:pos="9360"/>
        </w:tabs>
        <w:jc w:val="center"/>
        <w:rPr>
          <w:rFonts w:ascii="Calibri" w:hAnsi="Calibri"/>
          <w:b/>
        </w:rPr>
      </w:pPr>
      <w:r w:rsidRPr="00C83948">
        <w:rPr>
          <w:rFonts w:ascii="Calibri" w:hAnsi="Calibri"/>
          <w:b/>
        </w:rPr>
        <w:t>Submission of Completed Applications</w:t>
      </w:r>
    </w:p>
    <w:p w14:paraId="08ACC536" w14:textId="77777777" w:rsidR="00C22CCC" w:rsidRPr="00C83948" w:rsidRDefault="00C22CCC" w:rsidP="00C22CCC">
      <w:pPr>
        <w:tabs>
          <w:tab w:val="right" w:leader="underscore" w:pos="4320"/>
          <w:tab w:val="right" w:leader="underscore" w:pos="9360"/>
        </w:tabs>
        <w:jc w:val="center"/>
        <w:rPr>
          <w:rFonts w:ascii="Calibri" w:hAnsi="Calibri"/>
          <w:b/>
        </w:rPr>
      </w:pPr>
    </w:p>
    <w:p w14:paraId="67164EE7" w14:textId="77777777" w:rsidR="00C22CCC" w:rsidRPr="00C83948" w:rsidRDefault="00C22CCC" w:rsidP="00C22CCC">
      <w:pPr>
        <w:tabs>
          <w:tab w:val="left" w:pos="5040"/>
          <w:tab w:val="right" w:leader="underscore" w:pos="9360"/>
        </w:tabs>
        <w:rPr>
          <w:rFonts w:ascii="Calibri" w:hAnsi="Calibri"/>
        </w:rPr>
      </w:pPr>
      <w:r w:rsidRPr="00C83948">
        <w:rPr>
          <w:rFonts w:ascii="Calibri" w:hAnsi="Calibri"/>
        </w:rPr>
        <w:t xml:space="preserve">Completed applications </w:t>
      </w:r>
      <w:r w:rsidR="002E22ED" w:rsidRPr="00C83948">
        <w:rPr>
          <w:rFonts w:ascii="Calibri" w:hAnsi="Calibri"/>
        </w:rPr>
        <w:t>may</w:t>
      </w:r>
      <w:r w:rsidRPr="00C83948">
        <w:rPr>
          <w:rFonts w:ascii="Calibri" w:hAnsi="Calibri"/>
        </w:rPr>
        <w:t xml:space="preserve"> be sent, in triplicate, to:</w:t>
      </w:r>
    </w:p>
    <w:p w14:paraId="5DDDED27" w14:textId="77777777" w:rsidR="00C22CCC" w:rsidRPr="00C83948" w:rsidRDefault="00C22CCC" w:rsidP="00C22CCC">
      <w:pPr>
        <w:tabs>
          <w:tab w:val="left" w:pos="5040"/>
          <w:tab w:val="right" w:leader="underscore" w:pos="9360"/>
        </w:tabs>
        <w:rPr>
          <w:rFonts w:ascii="Calibri" w:hAnsi="Calibri"/>
        </w:rPr>
      </w:pPr>
    </w:p>
    <w:p w14:paraId="1F4C97F5" w14:textId="1D7BBEC2" w:rsidR="00036F04" w:rsidRPr="00C83948" w:rsidRDefault="001835E8" w:rsidP="00036F04">
      <w:pPr>
        <w:spacing w:before="120" w:after="120"/>
        <w:contextualSpacing/>
        <w:jc w:val="center"/>
        <w:rPr>
          <w:rFonts w:ascii="Calibri" w:hAnsi="Calibri" w:cs="Calibri"/>
          <w:lang w:eastAsia="x-none"/>
        </w:rPr>
      </w:pPr>
      <w:r w:rsidRPr="00C83948">
        <w:rPr>
          <w:rFonts w:ascii="Calibri" w:hAnsi="Calibri" w:cs="Calibri"/>
          <w:lang w:eastAsia="x-none"/>
        </w:rPr>
        <w:t>National Basketball Retired Players Association</w:t>
      </w:r>
    </w:p>
    <w:p w14:paraId="4A248C80" w14:textId="32CA3F96" w:rsidR="00FD4333" w:rsidRPr="00C83948" w:rsidRDefault="00FD4333" w:rsidP="00036F04">
      <w:pPr>
        <w:spacing w:before="120" w:after="120"/>
        <w:contextualSpacing/>
        <w:jc w:val="center"/>
        <w:rPr>
          <w:rFonts w:ascii="Calibri" w:hAnsi="Calibri" w:cs="Calibri"/>
          <w:lang w:eastAsia="x-none"/>
        </w:rPr>
      </w:pPr>
      <w:r w:rsidRPr="00C83948">
        <w:rPr>
          <w:rFonts w:ascii="Calibri" w:hAnsi="Calibri" w:cs="Calibri"/>
          <w:lang w:eastAsia="x-none"/>
        </w:rPr>
        <w:t xml:space="preserve">Attn: </w:t>
      </w:r>
      <w:r w:rsidR="000B5197" w:rsidRPr="00C83948">
        <w:rPr>
          <w:rFonts w:ascii="Calibri" w:hAnsi="Calibri" w:cs="Calibri"/>
          <w:lang w:eastAsia="x-none"/>
        </w:rPr>
        <w:t>Scott Rochelle</w:t>
      </w:r>
    </w:p>
    <w:p w14:paraId="586E49E6" w14:textId="22CBB0A4" w:rsidR="00036F04" w:rsidRPr="00C83948" w:rsidRDefault="00926A76" w:rsidP="00036F04">
      <w:pPr>
        <w:spacing w:before="120" w:after="120"/>
        <w:contextualSpacing/>
        <w:jc w:val="center"/>
        <w:rPr>
          <w:rFonts w:ascii="Calibri" w:hAnsi="Calibri" w:cs="Calibri"/>
          <w:lang w:eastAsia="x-none"/>
        </w:rPr>
      </w:pPr>
      <w:r>
        <w:rPr>
          <w:rFonts w:ascii="Calibri" w:hAnsi="Calibri" w:cs="Calibri"/>
          <w:lang w:eastAsia="x-none"/>
        </w:rPr>
        <w:t>444 N. Michigan Avenue, Suite 2970</w:t>
      </w:r>
    </w:p>
    <w:p w14:paraId="1A15E9BA" w14:textId="5869EA27" w:rsidR="00036F04" w:rsidRPr="00C83948" w:rsidRDefault="00036F04" w:rsidP="00036F04">
      <w:pPr>
        <w:spacing w:before="120" w:after="120"/>
        <w:contextualSpacing/>
        <w:jc w:val="center"/>
        <w:rPr>
          <w:rFonts w:ascii="Calibri" w:hAnsi="Calibri" w:cs="Calibri"/>
          <w:lang w:eastAsia="x-none"/>
        </w:rPr>
      </w:pPr>
      <w:r w:rsidRPr="00C83948">
        <w:rPr>
          <w:rFonts w:ascii="Calibri" w:hAnsi="Calibri" w:cs="Calibri"/>
          <w:lang w:eastAsia="x-none"/>
        </w:rPr>
        <w:t>Chicago, IL 606</w:t>
      </w:r>
      <w:r w:rsidR="00926A76">
        <w:rPr>
          <w:rFonts w:ascii="Calibri" w:hAnsi="Calibri" w:cs="Calibri"/>
          <w:lang w:eastAsia="x-none"/>
        </w:rPr>
        <w:t>11</w:t>
      </w:r>
    </w:p>
    <w:p w14:paraId="55B450FF" w14:textId="77777777" w:rsidR="00036F04" w:rsidRPr="00C83948" w:rsidRDefault="00036F04" w:rsidP="00036F04">
      <w:pPr>
        <w:spacing w:before="120" w:after="120"/>
        <w:ind w:left="360"/>
        <w:contextualSpacing/>
        <w:jc w:val="center"/>
        <w:rPr>
          <w:rFonts w:ascii="Calibri" w:hAnsi="Calibri" w:cs="Calibri"/>
          <w:lang w:eastAsia="x-none"/>
        </w:rPr>
      </w:pPr>
    </w:p>
    <w:p w14:paraId="01942AF8" w14:textId="67622D4D" w:rsidR="00036F04" w:rsidRPr="00C83948" w:rsidRDefault="00036F04" w:rsidP="00036F04">
      <w:pPr>
        <w:spacing w:before="120" w:after="120"/>
        <w:ind w:left="360"/>
        <w:rPr>
          <w:rFonts w:ascii="Calibri" w:hAnsi="Calibri" w:cs="Calibri"/>
          <w:lang w:eastAsia="x-none"/>
        </w:rPr>
      </w:pPr>
      <w:r w:rsidRPr="00C83948">
        <w:rPr>
          <w:rFonts w:ascii="Calibri" w:hAnsi="Calibri" w:cs="Calibri"/>
          <w:lang w:eastAsia="x-none"/>
        </w:rPr>
        <w:t xml:space="preserve">Grant requests may also be submitted electronically to </w:t>
      </w:r>
      <w:r w:rsidR="000B5197" w:rsidRPr="00C83948">
        <w:rPr>
          <w:rFonts w:ascii="Calibri" w:hAnsi="Calibri" w:cs="Calibri"/>
          <w:lang w:eastAsia="x-none"/>
        </w:rPr>
        <w:t>srochelle</w:t>
      </w:r>
      <w:r w:rsidRPr="00C83948">
        <w:rPr>
          <w:rFonts w:ascii="Calibri" w:hAnsi="Calibri" w:cs="Calibri"/>
          <w:lang w:eastAsia="x-none"/>
        </w:rPr>
        <w:t>@legendsofbasketball.com.</w:t>
      </w:r>
    </w:p>
    <w:p w14:paraId="7E6A40E8" w14:textId="77777777" w:rsidR="00A5655F" w:rsidRPr="00C83948" w:rsidRDefault="00A5655F" w:rsidP="002E22ED">
      <w:pPr>
        <w:tabs>
          <w:tab w:val="left" w:pos="5040"/>
          <w:tab w:val="right" w:leader="underscore" w:pos="9360"/>
        </w:tabs>
        <w:rPr>
          <w:rFonts w:ascii="Calibri" w:hAnsi="Calibri" w:cs="Calibri"/>
          <w:lang w:eastAsia="x-none"/>
        </w:rPr>
      </w:pPr>
    </w:p>
    <w:p w14:paraId="4D48F31A" w14:textId="77777777" w:rsidR="00C22CCC" w:rsidRPr="00C83948" w:rsidRDefault="00C22CCC" w:rsidP="00352076">
      <w:pPr>
        <w:jc w:val="center"/>
        <w:outlineLvl w:val="0"/>
        <w:rPr>
          <w:rFonts w:ascii="Calibri" w:hAnsi="Calibri"/>
          <w:b/>
        </w:rPr>
      </w:pPr>
      <w:r w:rsidRPr="00C83948">
        <w:rPr>
          <w:rFonts w:ascii="Calibri" w:hAnsi="Calibri"/>
          <w:b/>
        </w:rPr>
        <w:t>PART II</w:t>
      </w:r>
    </w:p>
    <w:p w14:paraId="02A2F8CD" w14:textId="77777777" w:rsidR="00C22CCC" w:rsidRPr="00C83948" w:rsidRDefault="00C22CCC" w:rsidP="00C22CCC">
      <w:pPr>
        <w:jc w:val="center"/>
        <w:rPr>
          <w:rFonts w:ascii="Calibri" w:hAnsi="Calibri"/>
          <w:b/>
        </w:rPr>
      </w:pPr>
      <w:r w:rsidRPr="00C83948">
        <w:rPr>
          <w:rFonts w:ascii="Calibri" w:hAnsi="Calibri"/>
          <w:b/>
        </w:rPr>
        <w:t xml:space="preserve">Obligations and Responsibilities of </w:t>
      </w:r>
      <w:r w:rsidR="00565F6A" w:rsidRPr="00C83948">
        <w:rPr>
          <w:rFonts w:ascii="Calibri" w:hAnsi="Calibri"/>
          <w:b/>
        </w:rPr>
        <w:t>Grant Recipients</w:t>
      </w:r>
    </w:p>
    <w:p w14:paraId="412F8778" w14:textId="77777777" w:rsidR="00C22CCC" w:rsidRPr="00C83948" w:rsidRDefault="00C22CCC" w:rsidP="00C22CCC">
      <w:pPr>
        <w:rPr>
          <w:rFonts w:ascii="Calibri" w:hAnsi="Calibri"/>
        </w:rPr>
      </w:pPr>
    </w:p>
    <w:p w14:paraId="576CECDF" w14:textId="77777777" w:rsidR="00C22CCC" w:rsidRPr="00C83948" w:rsidRDefault="00C22CCC" w:rsidP="00C22CCC">
      <w:pPr>
        <w:rPr>
          <w:rFonts w:ascii="Calibri" w:hAnsi="Calibri"/>
        </w:rPr>
      </w:pPr>
      <w:r w:rsidRPr="00C83948">
        <w:rPr>
          <w:rFonts w:ascii="Calibri" w:hAnsi="Calibri"/>
        </w:rPr>
        <w:t xml:space="preserve">All </w:t>
      </w:r>
      <w:r w:rsidR="00565F6A" w:rsidRPr="00C83948">
        <w:rPr>
          <w:rFonts w:ascii="Calibri" w:hAnsi="Calibri"/>
        </w:rPr>
        <w:t>grant recipients</w:t>
      </w:r>
      <w:r w:rsidRPr="00C83948">
        <w:rPr>
          <w:rFonts w:ascii="Calibri" w:hAnsi="Calibri"/>
        </w:rPr>
        <w:t xml:space="preserve"> must:</w:t>
      </w:r>
    </w:p>
    <w:p w14:paraId="08C81589" w14:textId="77777777" w:rsidR="00C22CCC" w:rsidRPr="00C83948" w:rsidRDefault="00C22CCC" w:rsidP="00C22CCC">
      <w:pPr>
        <w:rPr>
          <w:rFonts w:ascii="Calibri" w:hAnsi="Calibri"/>
        </w:rPr>
      </w:pPr>
    </w:p>
    <w:p w14:paraId="7EEED92B" w14:textId="77777777" w:rsidR="00C22CCC" w:rsidRPr="00C83948" w:rsidRDefault="00C22CCC" w:rsidP="00C22CCC">
      <w:pPr>
        <w:numPr>
          <w:ilvl w:val="0"/>
          <w:numId w:val="30"/>
        </w:numPr>
        <w:spacing w:after="120"/>
        <w:rPr>
          <w:rFonts w:ascii="Calibri" w:hAnsi="Calibri"/>
        </w:rPr>
      </w:pPr>
      <w:r w:rsidRPr="00C83948">
        <w:rPr>
          <w:rFonts w:ascii="Calibri" w:hAnsi="Calibri"/>
        </w:rPr>
        <w:t>Use grant funds only for the purposes for which a grant is made.</w:t>
      </w:r>
    </w:p>
    <w:p w14:paraId="73DA39B5" w14:textId="5E5E98BB" w:rsidR="00F576D0" w:rsidRPr="00F576D0" w:rsidRDefault="00F576D0" w:rsidP="00F576D0">
      <w:pPr>
        <w:numPr>
          <w:ilvl w:val="0"/>
          <w:numId w:val="30"/>
        </w:numPr>
        <w:spacing w:after="120"/>
        <w:rPr>
          <w:rFonts w:ascii="Calibri" w:hAnsi="Calibri"/>
        </w:rPr>
      </w:pPr>
      <w:r w:rsidRPr="00C83948">
        <w:rPr>
          <w:rFonts w:ascii="Calibri" w:hAnsi="Calibri"/>
        </w:rPr>
        <w:t>Provide a written report detailing the use of the grant funds as stated in the grant award letter no less than sixty (60) days after the award. If grant funds are, or appear to be, misused, the NBRPA shall have the unqualified authority to withhold and/or recover such misused grant funds.</w:t>
      </w:r>
    </w:p>
    <w:p w14:paraId="467944DF" w14:textId="2E1270F4" w:rsidR="00F576D0" w:rsidRPr="00F576D0" w:rsidRDefault="00C22CCC" w:rsidP="00F576D0">
      <w:pPr>
        <w:numPr>
          <w:ilvl w:val="0"/>
          <w:numId w:val="30"/>
        </w:numPr>
        <w:spacing w:after="120"/>
        <w:rPr>
          <w:rFonts w:ascii="Calibri" w:hAnsi="Calibri"/>
        </w:rPr>
      </w:pPr>
      <w:r w:rsidRPr="00C83948">
        <w:rPr>
          <w:rFonts w:ascii="Calibri" w:hAnsi="Calibri"/>
        </w:rPr>
        <w:t>Provide the information required in this application in full.  Incomplete applications will not be considered and will be returned.  Applicant</w:t>
      </w:r>
      <w:r w:rsidR="00CF7B0A" w:rsidRPr="00C83948">
        <w:rPr>
          <w:rFonts w:ascii="Calibri" w:hAnsi="Calibri"/>
        </w:rPr>
        <w:t>s</w:t>
      </w:r>
      <w:r w:rsidRPr="00C83948">
        <w:rPr>
          <w:rFonts w:ascii="Calibri" w:hAnsi="Calibri"/>
        </w:rPr>
        <w:t xml:space="preserve"> may be required to supplement their applications prior to a decision being made on their </w:t>
      </w:r>
      <w:r w:rsidR="00320915" w:rsidRPr="00C83948">
        <w:rPr>
          <w:rFonts w:ascii="Calibri" w:hAnsi="Calibri"/>
        </w:rPr>
        <w:t>application</w:t>
      </w:r>
      <w:r w:rsidRPr="00C83948">
        <w:rPr>
          <w:rFonts w:ascii="Calibri" w:hAnsi="Calibri"/>
        </w:rPr>
        <w:t xml:space="preserve"> and failure to do so may lead to rejection of their application.</w:t>
      </w:r>
    </w:p>
    <w:p w14:paraId="66F9B85E" w14:textId="187A0403" w:rsidR="00C22CCC" w:rsidRPr="00C83948" w:rsidRDefault="00565F6A" w:rsidP="00C22CCC">
      <w:pPr>
        <w:spacing w:after="120"/>
        <w:rPr>
          <w:rFonts w:ascii="Calibri" w:hAnsi="Calibri"/>
        </w:rPr>
      </w:pPr>
      <w:r w:rsidRPr="00C83948">
        <w:rPr>
          <w:rFonts w:ascii="Calibri" w:hAnsi="Calibri"/>
        </w:rPr>
        <w:t xml:space="preserve">The </w:t>
      </w:r>
      <w:r w:rsidR="00352076" w:rsidRPr="00C83948">
        <w:rPr>
          <w:rFonts w:ascii="Calibri" w:hAnsi="Calibri"/>
        </w:rPr>
        <w:t>NBRPA</w:t>
      </w:r>
      <w:r w:rsidR="00C22CCC" w:rsidRPr="00C83948">
        <w:rPr>
          <w:rFonts w:ascii="Calibri" w:hAnsi="Calibri"/>
        </w:rPr>
        <w:t xml:space="preserve"> reserves the unqualified right to reject or deny any application that is submitted and </w:t>
      </w:r>
      <w:r w:rsidRPr="00C83948">
        <w:rPr>
          <w:rFonts w:ascii="Calibri" w:hAnsi="Calibri"/>
        </w:rPr>
        <w:t xml:space="preserve">the </w:t>
      </w:r>
      <w:r w:rsidR="00352076" w:rsidRPr="00C83948">
        <w:rPr>
          <w:rFonts w:ascii="Calibri" w:hAnsi="Calibri"/>
        </w:rPr>
        <w:t>NBRPA</w:t>
      </w:r>
      <w:r w:rsidR="00C22CCC" w:rsidRPr="00C83948">
        <w:rPr>
          <w:rFonts w:ascii="Calibri" w:hAnsi="Calibri"/>
        </w:rPr>
        <w:t xml:space="preserve"> has the sole authority to interpret the terms and conditions of the grant application process.  </w:t>
      </w:r>
    </w:p>
    <w:p w14:paraId="1522CB70" w14:textId="77777777" w:rsidR="00C22CCC" w:rsidRPr="00C83948" w:rsidRDefault="00C22CCC" w:rsidP="00C22CCC">
      <w:pPr>
        <w:spacing w:after="120"/>
        <w:rPr>
          <w:rFonts w:ascii="Calibri" w:hAnsi="Calibri"/>
        </w:rPr>
      </w:pPr>
    </w:p>
    <w:p w14:paraId="72E340A1" w14:textId="77777777" w:rsidR="00C22CCC" w:rsidRPr="00C83948" w:rsidRDefault="00C22CCC" w:rsidP="00C22CCC">
      <w:pPr>
        <w:jc w:val="center"/>
        <w:rPr>
          <w:rFonts w:ascii="Calibri" w:hAnsi="Calibri"/>
        </w:rPr>
      </w:pPr>
      <w:r w:rsidRPr="00C83948">
        <w:rPr>
          <w:rFonts w:ascii="Calibri" w:hAnsi="Calibri"/>
        </w:rPr>
        <w:br w:type="page"/>
      </w:r>
    </w:p>
    <w:p w14:paraId="355634F2" w14:textId="77777777" w:rsidR="00C22CCC" w:rsidRPr="00C83948" w:rsidRDefault="00C22CCC" w:rsidP="00352076">
      <w:pPr>
        <w:jc w:val="center"/>
        <w:outlineLvl w:val="0"/>
        <w:rPr>
          <w:rFonts w:ascii="Calibri" w:hAnsi="Calibri"/>
          <w:b/>
        </w:rPr>
      </w:pPr>
      <w:r w:rsidRPr="00C83948">
        <w:rPr>
          <w:rFonts w:ascii="Calibri" w:hAnsi="Calibri"/>
          <w:b/>
        </w:rPr>
        <w:lastRenderedPageBreak/>
        <w:t>PART III</w:t>
      </w:r>
    </w:p>
    <w:p w14:paraId="4739F218" w14:textId="77777777" w:rsidR="00C22CCC" w:rsidRPr="00C83948" w:rsidRDefault="00C22CCC" w:rsidP="00C22CCC">
      <w:pPr>
        <w:jc w:val="center"/>
        <w:rPr>
          <w:rFonts w:ascii="Calibri" w:hAnsi="Calibri"/>
          <w:b/>
        </w:rPr>
      </w:pPr>
      <w:r w:rsidRPr="00C83948">
        <w:rPr>
          <w:rFonts w:ascii="Calibri" w:hAnsi="Calibri"/>
          <w:b/>
        </w:rPr>
        <w:t>Applicant Information</w:t>
      </w:r>
    </w:p>
    <w:p w14:paraId="150955D1" w14:textId="77777777" w:rsidR="00C22CCC" w:rsidRPr="00C83948" w:rsidRDefault="00C22CCC" w:rsidP="00C22CCC">
      <w:pPr>
        <w:jc w:val="center"/>
        <w:rPr>
          <w:rFonts w:ascii="Calibri" w:hAnsi="Calibri"/>
        </w:rPr>
      </w:pPr>
    </w:p>
    <w:p w14:paraId="222DF743" w14:textId="77777777" w:rsidR="00C22CCC" w:rsidRPr="00C83948" w:rsidRDefault="00C22CCC" w:rsidP="00C22CCC">
      <w:pPr>
        <w:tabs>
          <w:tab w:val="right" w:leader="underscore" w:pos="9360"/>
        </w:tabs>
        <w:spacing w:line="360" w:lineRule="auto"/>
        <w:ind w:right="720" w:firstLine="5040"/>
        <w:jc w:val="right"/>
        <w:rPr>
          <w:rFonts w:ascii="Calibri" w:hAnsi="Calibri"/>
        </w:rPr>
      </w:pPr>
      <w:r w:rsidRPr="00C83948">
        <w:rPr>
          <w:rFonts w:ascii="Calibri" w:hAnsi="Calibri"/>
        </w:rPr>
        <w:t>Date of Application:</w:t>
      </w:r>
      <w:r w:rsidRPr="00C83948">
        <w:rPr>
          <w:rFonts w:ascii="Calibri" w:hAnsi="Calibri"/>
        </w:rPr>
        <w:tab/>
      </w:r>
    </w:p>
    <w:p w14:paraId="587391FE" w14:textId="77777777" w:rsidR="00C22CCC" w:rsidRPr="00C83948" w:rsidRDefault="00C22CCC" w:rsidP="00C22CCC">
      <w:pPr>
        <w:tabs>
          <w:tab w:val="right" w:leader="underscore" w:pos="4320"/>
          <w:tab w:val="right" w:leader="underscore" w:pos="9360"/>
        </w:tabs>
        <w:spacing w:line="360" w:lineRule="auto"/>
        <w:jc w:val="both"/>
        <w:rPr>
          <w:rFonts w:ascii="Calibri" w:hAnsi="Calibri"/>
          <w:u w:val="single"/>
        </w:rPr>
      </w:pPr>
    </w:p>
    <w:p w14:paraId="64B49024" w14:textId="77777777" w:rsidR="00C22CCC" w:rsidRPr="00C83948" w:rsidRDefault="00C22CCC" w:rsidP="00352076">
      <w:pPr>
        <w:tabs>
          <w:tab w:val="right" w:leader="underscore" w:pos="9360"/>
        </w:tabs>
        <w:spacing w:line="360" w:lineRule="auto"/>
        <w:jc w:val="both"/>
        <w:outlineLvl w:val="0"/>
        <w:rPr>
          <w:rFonts w:ascii="Calibri" w:hAnsi="Calibri"/>
        </w:rPr>
      </w:pPr>
      <w:r w:rsidRPr="00C83948">
        <w:rPr>
          <w:rFonts w:ascii="Calibri" w:hAnsi="Calibri"/>
          <w:u w:val="single"/>
        </w:rPr>
        <w:t>Contact Information and Background</w:t>
      </w:r>
      <w:r w:rsidR="00D6266C" w:rsidRPr="00C83948">
        <w:rPr>
          <w:rFonts w:ascii="Calibri" w:hAnsi="Calibri"/>
        </w:rPr>
        <w:t>:</w:t>
      </w:r>
    </w:p>
    <w:p w14:paraId="120AF59B" w14:textId="77777777" w:rsidR="00C22CCC" w:rsidRPr="00C83948" w:rsidRDefault="00C22CCC" w:rsidP="00C22CCC">
      <w:pPr>
        <w:tabs>
          <w:tab w:val="left" w:pos="1440"/>
          <w:tab w:val="right" w:leader="underscore" w:pos="4500"/>
          <w:tab w:val="left" w:pos="4680"/>
          <w:tab w:val="right" w:leader="underscore" w:pos="8640"/>
          <w:tab w:val="right" w:leader="underscore" w:pos="9360"/>
        </w:tabs>
        <w:spacing w:line="360" w:lineRule="auto"/>
        <w:jc w:val="both"/>
        <w:rPr>
          <w:rFonts w:ascii="Calibri" w:hAnsi="Calibri"/>
        </w:rPr>
      </w:pPr>
      <w:r w:rsidRPr="00C83948">
        <w:rPr>
          <w:rFonts w:ascii="Calibri" w:hAnsi="Calibri"/>
        </w:rPr>
        <w:t>Applicant Contact:</w:t>
      </w:r>
    </w:p>
    <w:p w14:paraId="497D0437" w14:textId="0C7ADD88" w:rsidR="00C22CCC" w:rsidRPr="00C83948" w:rsidRDefault="00C22CCC" w:rsidP="00C22CCC">
      <w:pPr>
        <w:tabs>
          <w:tab w:val="left" w:pos="360"/>
          <w:tab w:val="left" w:pos="1440"/>
          <w:tab w:val="right" w:leader="underscore" w:pos="9360"/>
        </w:tabs>
        <w:spacing w:line="360" w:lineRule="auto"/>
        <w:jc w:val="both"/>
        <w:rPr>
          <w:rFonts w:ascii="Calibri" w:hAnsi="Calibri"/>
        </w:rPr>
      </w:pPr>
      <w:r w:rsidRPr="00C83948">
        <w:rPr>
          <w:rFonts w:ascii="Calibri" w:hAnsi="Calibri"/>
        </w:rPr>
        <w:tab/>
        <w:t>Name &amp; Title:</w:t>
      </w:r>
      <w:r w:rsidRPr="00C83948">
        <w:rPr>
          <w:rFonts w:ascii="Calibri" w:hAnsi="Calibri"/>
        </w:rPr>
        <w:tab/>
      </w:r>
    </w:p>
    <w:p w14:paraId="5C1781B4" w14:textId="77777777" w:rsidR="00C22CCC" w:rsidRPr="00C83948" w:rsidRDefault="00C22CCC" w:rsidP="00C22CCC">
      <w:pPr>
        <w:tabs>
          <w:tab w:val="left" w:pos="360"/>
          <w:tab w:val="left" w:pos="1080"/>
          <w:tab w:val="right" w:leader="underscore" w:pos="9360"/>
        </w:tabs>
        <w:spacing w:line="360" w:lineRule="auto"/>
        <w:jc w:val="both"/>
        <w:rPr>
          <w:rFonts w:ascii="Calibri" w:hAnsi="Calibri"/>
        </w:rPr>
      </w:pPr>
      <w:r w:rsidRPr="00C83948">
        <w:rPr>
          <w:rFonts w:ascii="Calibri" w:hAnsi="Calibri"/>
        </w:rPr>
        <w:tab/>
        <w:t>Address:</w:t>
      </w:r>
      <w:r w:rsidRPr="00C83948">
        <w:rPr>
          <w:rFonts w:ascii="Calibri" w:hAnsi="Calibri"/>
        </w:rPr>
        <w:tab/>
      </w:r>
    </w:p>
    <w:p w14:paraId="0CD7BA6C" w14:textId="77777777" w:rsidR="00C22CCC" w:rsidRPr="00C83948" w:rsidRDefault="00C22CCC" w:rsidP="00C22CCC">
      <w:pPr>
        <w:tabs>
          <w:tab w:val="left" w:pos="360"/>
          <w:tab w:val="left" w:pos="1440"/>
          <w:tab w:val="right" w:leader="underscore" w:pos="4860"/>
          <w:tab w:val="left" w:pos="5220"/>
          <w:tab w:val="right" w:leader="underscore" w:pos="9360"/>
        </w:tabs>
        <w:spacing w:line="360" w:lineRule="auto"/>
        <w:jc w:val="both"/>
        <w:rPr>
          <w:rFonts w:ascii="Calibri" w:hAnsi="Calibri"/>
        </w:rPr>
      </w:pPr>
      <w:r w:rsidRPr="00C83948">
        <w:rPr>
          <w:rFonts w:ascii="Calibri" w:hAnsi="Calibri"/>
        </w:rPr>
        <w:tab/>
        <w:t>Telephone:</w:t>
      </w:r>
      <w:r w:rsidRPr="00C83948">
        <w:rPr>
          <w:rFonts w:ascii="Calibri" w:hAnsi="Calibri"/>
        </w:rPr>
        <w:tab/>
      </w:r>
      <w:r w:rsidRPr="00C83948">
        <w:rPr>
          <w:rFonts w:ascii="Calibri" w:hAnsi="Calibri"/>
        </w:rPr>
        <w:tab/>
        <w:t xml:space="preserve">Fax:  </w:t>
      </w:r>
      <w:r w:rsidRPr="00C83948">
        <w:rPr>
          <w:rFonts w:ascii="Calibri" w:hAnsi="Calibri"/>
        </w:rPr>
        <w:tab/>
      </w:r>
      <w:r w:rsidRPr="00C83948">
        <w:rPr>
          <w:rFonts w:ascii="Calibri" w:hAnsi="Calibri"/>
        </w:rPr>
        <w:tab/>
      </w:r>
    </w:p>
    <w:p w14:paraId="4B178784" w14:textId="77777777" w:rsidR="00C22CCC" w:rsidRPr="00C83948" w:rsidRDefault="00C22CCC" w:rsidP="00C22CCC">
      <w:pPr>
        <w:tabs>
          <w:tab w:val="left" w:pos="360"/>
          <w:tab w:val="left" w:pos="900"/>
          <w:tab w:val="right" w:leader="underscore" w:pos="9360"/>
        </w:tabs>
        <w:spacing w:after="200" w:line="360" w:lineRule="auto"/>
        <w:jc w:val="both"/>
        <w:rPr>
          <w:rFonts w:ascii="Calibri" w:hAnsi="Calibri"/>
        </w:rPr>
      </w:pPr>
      <w:r w:rsidRPr="00C83948">
        <w:rPr>
          <w:rFonts w:ascii="Calibri" w:hAnsi="Calibri"/>
        </w:rPr>
        <w:tab/>
        <w:t>Email Address:</w:t>
      </w:r>
      <w:r w:rsidRPr="00C83948">
        <w:rPr>
          <w:rFonts w:ascii="Calibri" w:hAnsi="Calibri"/>
        </w:rPr>
        <w:tab/>
      </w:r>
    </w:p>
    <w:p w14:paraId="39525278" w14:textId="75FDC551" w:rsidR="005F4ED3" w:rsidRPr="00C83948" w:rsidRDefault="00C96E07" w:rsidP="00C22CCC">
      <w:pPr>
        <w:tabs>
          <w:tab w:val="left" w:pos="360"/>
          <w:tab w:val="left" w:pos="900"/>
          <w:tab w:val="right" w:leader="underscore" w:pos="9360"/>
        </w:tabs>
        <w:spacing w:after="200" w:line="360" w:lineRule="auto"/>
        <w:jc w:val="both"/>
        <w:rPr>
          <w:rFonts w:ascii="Calibri" w:hAnsi="Calibri"/>
        </w:rPr>
      </w:pPr>
      <w:r w:rsidRPr="00C83948">
        <w:rPr>
          <w:rFonts w:ascii="Calibri" w:hAnsi="Calibri"/>
        </w:rPr>
        <w:t xml:space="preserve">League (circle all that apply):  </w:t>
      </w:r>
      <w:r w:rsidRPr="00C83948">
        <w:rPr>
          <w:rFonts w:ascii="Calibri" w:hAnsi="Calibri"/>
          <w:b/>
        </w:rPr>
        <w:t xml:space="preserve">NBA  </w:t>
      </w:r>
      <w:r w:rsidR="00735EF3" w:rsidRPr="00C83948">
        <w:rPr>
          <w:rFonts w:ascii="Calibri" w:hAnsi="Calibri"/>
          <w:b/>
        </w:rPr>
        <w:t xml:space="preserve">  </w:t>
      </w:r>
      <w:r w:rsidRPr="00C83948">
        <w:rPr>
          <w:rFonts w:ascii="Calibri" w:hAnsi="Calibri"/>
          <w:b/>
        </w:rPr>
        <w:t xml:space="preserve">WNBA  </w:t>
      </w:r>
      <w:r w:rsidR="00735EF3" w:rsidRPr="00C83948">
        <w:rPr>
          <w:rFonts w:ascii="Calibri" w:hAnsi="Calibri"/>
          <w:b/>
        </w:rPr>
        <w:t xml:space="preserve">  </w:t>
      </w:r>
      <w:r w:rsidRPr="00C83948">
        <w:rPr>
          <w:rFonts w:ascii="Calibri" w:hAnsi="Calibri"/>
          <w:b/>
        </w:rPr>
        <w:t xml:space="preserve">ABA  </w:t>
      </w:r>
      <w:r w:rsidR="00735EF3" w:rsidRPr="00C83948">
        <w:rPr>
          <w:rFonts w:ascii="Calibri" w:hAnsi="Calibri"/>
          <w:b/>
        </w:rPr>
        <w:t xml:space="preserve">  </w:t>
      </w:r>
      <w:r w:rsidRPr="00C83948">
        <w:rPr>
          <w:rFonts w:ascii="Calibri" w:hAnsi="Calibri"/>
          <w:b/>
        </w:rPr>
        <w:t>Harlem Globetrotter</w:t>
      </w:r>
    </w:p>
    <w:p w14:paraId="110EF5D3" w14:textId="77777777" w:rsidR="00C22CCC" w:rsidRPr="00C83948" w:rsidRDefault="00C22CCC" w:rsidP="00352076">
      <w:pPr>
        <w:tabs>
          <w:tab w:val="right" w:leader="underscore" w:pos="9360"/>
        </w:tabs>
        <w:spacing w:line="360" w:lineRule="auto"/>
        <w:outlineLvl w:val="0"/>
        <w:rPr>
          <w:rFonts w:ascii="Calibri" w:hAnsi="Calibri"/>
        </w:rPr>
      </w:pPr>
      <w:r w:rsidRPr="00C83948">
        <w:rPr>
          <w:rFonts w:ascii="Calibri" w:hAnsi="Calibri"/>
          <w:u w:val="single"/>
        </w:rPr>
        <w:t>Grant Information</w:t>
      </w:r>
      <w:r w:rsidR="00D6266C" w:rsidRPr="00C83948">
        <w:rPr>
          <w:rFonts w:ascii="Calibri" w:hAnsi="Calibri"/>
        </w:rPr>
        <w:t>:</w:t>
      </w:r>
    </w:p>
    <w:p w14:paraId="05F96C28" w14:textId="77777777" w:rsidR="00C22CCC" w:rsidRPr="00C83948" w:rsidRDefault="00C22CCC" w:rsidP="00D6266C">
      <w:pPr>
        <w:tabs>
          <w:tab w:val="right" w:leader="underscore" w:pos="9360"/>
        </w:tabs>
        <w:spacing w:line="360" w:lineRule="auto"/>
        <w:rPr>
          <w:rFonts w:ascii="Calibri" w:hAnsi="Calibri"/>
        </w:rPr>
      </w:pPr>
      <w:r w:rsidRPr="00C83948">
        <w:rPr>
          <w:rFonts w:ascii="Calibri" w:hAnsi="Calibri"/>
        </w:rPr>
        <w:t>Purpose of Grant:</w:t>
      </w:r>
    </w:p>
    <w:p w14:paraId="4CB6FF77"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23735644"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1AC146F9"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03CC70E3"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5513714E" w14:textId="0D160B61" w:rsidR="00C22CCC" w:rsidRPr="00C83948" w:rsidRDefault="00C22CCC" w:rsidP="00C22CCC">
      <w:pPr>
        <w:tabs>
          <w:tab w:val="right" w:leader="underscore" w:pos="9360"/>
        </w:tabs>
        <w:spacing w:line="360" w:lineRule="auto"/>
        <w:rPr>
          <w:rFonts w:ascii="Calibri" w:hAnsi="Calibri"/>
        </w:rPr>
      </w:pPr>
      <w:r w:rsidRPr="00C83948">
        <w:rPr>
          <w:rFonts w:ascii="Calibri" w:hAnsi="Calibri"/>
        </w:rPr>
        <w:t xml:space="preserve">Description </w:t>
      </w:r>
      <w:r w:rsidR="00965693" w:rsidRPr="00C83948">
        <w:rPr>
          <w:rFonts w:ascii="Calibri" w:hAnsi="Calibri"/>
        </w:rPr>
        <w:t xml:space="preserve">of Use </w:t>
      </w:r>
      <w:r w:rsidRPr="00C83948">
        <w:rPr>
          <w:rFonts w:ascii="Calibri" w:hAnsi="Calibri"/>
        </w:rPr>
        <w:t>(Including Number of People Affected, Locations</w:t>
      </w:r>
      <w:r w:rsidR="00965693" w:rsidRPr="00C83948">
        <w:rPr>
          <w:rFonts w:ascii="Calibri" w:hAnsi="Calibri"/>
        </w:rPr>
        <w:t>, etc.</w:t>
      </w:r>
      <w:r w:rsidRPr="00C83948">
        <w:rPr>
          <w:rFonts w:ascii="Calibri" w:hAnsi="Calibri"/>
        </w:rPr>
        <w:t>):</w:t>
      </w:r>
    </w:p>
    <w:p w14:paraId="65EEAA0E"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0FFECA6F"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3CA8B4A7"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2F274A94"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1164D66D" w14:textId="77777777" w:rsidR="00C22CCC" w:rsidRPr="00C83948" w:rsidRDefault="00C22CCC" w:rsidP="00C22CCC">
      <w:pPr>
        <w:tabs>
          <w:tab w:val="right" w:leader="underscore" w:pos="9360"/>
        </w:tabs>
        <w:spacing w:after="200" w:line="360" w:lineRule="auto"/>
        <w:rPr>
          <w:rFonts w:ascii="Calibri" w:hAnsi="Calibri"/>
          <w:u w:val="single"/>
        </w:rPr>
      </w:pPr>
      <w:r w:rsidRPr="00C83948">
        <w:rPr>
          <w:rFonts w:ascii="Calibri" w:hAnsi="Calibri"/>
          <w:u w:val="single"/>
        </w:rPr>
        <w:lastRenderedPageBreak/>
        <w:tab/>
      </w:r>
    </w:p>
    <w:p w14:paraId="6482D216" w14:textId="3F06DCCD" w:rsidR="00C22CCC" w:rsidRPr="00C83948" w:rsidRDefault="00C22CCC" w:rsidP="00C22CCC">
      <w:pPr>
        <w:tabs>
          <w:tab w:val="right" w:leader="underscore" w:pos="9360"/>
        </w:tabs>
        <w:spacing w:line="360" w:lineRule="auto"/>
        <w:rPr>
          <w:rFonts w:ascii="Calibri" w:hAnsi="Calibri"/>
        </w:rPr>
      </w:pPr>
      <w:r w:rsidRPr="00C83948">
        <w:rPr>
          <w:rFonts w:ascii="Calibri" w:hAnsi="Calibri"/>
        </w:rPr>
        <w:t xml:space="preserve">Needs and Objectives to be </w:t>
      </w:r>
      <w:r w:rsidR="00022CE0" w:rsidRPr="00C83948">
        <w:rPr>
          <w:rFonts w:ascii="Calibri" w:hAnsi="Calibri"/>
        </w:rPr>
        <w:t>achieved</w:t>
      </w:r>
      <w:r w:rsidRPr="00C83948">
        <w:rPr>
          <w:rFonts w:ascii="Calibri" w:hAnsi="Calibri"/>
        </w:rPr>
        <w:t xml:space="preserve"> by the </w:t>
      </w:r>
      <w:r w:rsidR="00965693" w:rsidRPr="00C83948">
        <w:rPr>
          <w:rFonts w:ascii="Calibri" w:hAnsi="Calibri"/>
        </w:rPr>
        <w:t>need-based funds</w:t>
      </w:r>
      <w:r w:rsidRPr="00C83948">
        <w:rPr>
          <w:rFonts w:ascii="Calibri" w:hAnsi="Calibri"/>
        </w:rPr>
        <w:t>:</w:t>
      </w:r>
    </w:p>
    <w:p w14:paraId="09C28291"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0617AFB9"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55BD04C7"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4F6D2574" w14:textId="77777777" w:rsidR="00C22CCC" w:rsidRPr="00C83948" w:rsidRDefault="00C22CCC" w:rsidP="00C22CCC">
      <w:pPr>
        <w:tabs>
          <w:tab w:val="right" w:leader="underscore" w:pos="9360"/>
        </w:tabs>
        <w:spacing w:line="360" w:lineRule="auto"/>
        <w:rPr>
          <w:rFonts w:ascii="Calibri" w:hAnsi="Calibri"/>
          <w:u w:val="single"/>
        </w:rPr>
      </w:pPr>
      <w:r w:rsidRPr="00C83948">
        <w:rPr>
          <w:rFonts w:ascii="Calibri" w:hAnsi="Calibri"/>
          <w:u w:val="single"/>
        </w:rPr>
        <w:tab/>
      </w:r>
    </w:p>
    <w:p w14:paraId="2942A0D8" w14:textId="77777777" w:rsidR="00C22CCC" w:rsidRPr="00C83948" w:rsidRDefault="00C22CCC" w:rsidP="00C22CCC">
      <w:pPr>
        <w:tabs>
          <w:tab w:val="right" w:leader="underscore" w:pos="9360"/>
        </w:tabs>
        <w:spacing w:after="200" w:line="360" w:lineRule="auto"/>
        <w:rPr>
          <w:rFonts w:ascii="Calibri" w:hAnsi="Calibri"/>
          <w:u w:val="single"/>
        </w:rPr>
      </w:pPr>
      <w:r w:rsidRPr="00C83948">
        <w:rPr>
          <w:rFonts w:ascii="Calibri" w:hAnsi="Calibri"/>
          <w:u w:val="single"/>
        </w:rPr>
        <w:tab/>
      </w:r>
    </w:p>
    <w:p w14:paraId="1D9224AE" w14:textId="77777777" w:rsidR="00D13CEE" w:rsidRDefault="00D13CEE" w:rsidP="00C22CCC">
      <w:pPr>
        <w:tabs>
          <w:tab w:val="left" w:pos="360"/>
          <w:tab w:val="right" w:leader="underscore" w:pos="9360"/>
        </w:tabs>
        <w:spacing w:line="360" w:lineRule="auto"/>
        <w:rPr>
          <w:rFonts w:ascii="Calibri" w:hAnsi="Calibri"/>
        </w:rPr>
      </w:pPr>
    </w:p>
    <w:p w14:paraId="5E3CE413" w14:textId="2FA30F63" w:rsidR="00C22CCC" w:rsidRPr="00C83948" w:rsidRDefault="00C22CCC" w:rsidP="00C22CCC">
      <w:pPr>
        <w:tabs>
          <w:tab w:val="left" w:pos="360"/>
          <w:tab w:val="right" w:leader="underscore" w:pos="9360"/>
        </w:tabs>
        <w:spacing w:line="360" w:lineRule="auto"/>
        <w:rPr>
          <w:rFonts w:ascii="Calibri" w:hAnsi="Calibri"/>
        </w:rPr>
      </w:pPr>
      <w:r w:rsidRPr="00C83948">
        <w:rPr>
          <w:rFonts w:ascii="Calibri" w:hAnsi="Calibri"/>
        </w:rPr>
        <w:t>Other Sources of Funding</w:t>
      </w:r>
      <w:r w:rsidR="00E44ECE" w:rsidRPr="00C83948">
        <w:rPr>
          <w:rFonts w:ascii="Calibri" w:hAnsi="Calibri"/>
        </w:rPr>
        <w:t xml:space="preserve"> </w:t>
      </w:r>
      <w:r w:rsidR="002C0041">
        <w:rPr>
          <w:rFonts w:ascii="Calibri" w:hAnsi="Calibri"/>
        </w:rPr>
        <w:t>Business Development</w:t>
      </w:r>
      <w:r w:rsidRPr="00C83948">
        <w:rPr>
          <w:rFonts w:ascii="Calibri" w:hAnsi="Calibri"/>
        </w:rPr>
        <w:t>:</w:t>
      </w:r>
    </w:p>
    <w:p w14:paraId="61069128" w14:textId="77777777" w:rsidR="00C22CCC" w:rsidRPr="00C83948" w:rsidRDefault="00C22CCC" w:rsidP="00C22CCC">
      <w:pPr>
        <w:tabs>
          <w:tab w:val="left" w:pos="360"/>
          <w:tab w:val="right" w:leader="underscore" w:pos="9360"/>
        </w:tabs>
        <w:spacing w:after="200" w:line="360" w:lineRule="auto"/>
        <w:rPr>
          <w:rFonts w:ascii="Calibri" w:hAnsi="Calibri"/>
          <w:u w:val="single"/>
        </w:rPr>
      </w:pPr>
      <w:r w:rsidRPr="00C83948">
        <w:rPr>
          <w:rFonts w:ascii="Calibri" w:hAnsi="Calibri"/>
          <w:u w:val="single"/>
        </w:rPr>
        <w:tab/>
      </w:r>
      <w:r w:rsidRPr="00C83948">
        <w:rPr>
          <w:rFonts w:ascii="Calibri" w:hAnsi="Calibri"/>
          <w:u w:val="single"/>
        </w:rPr>
        <w:tab/>
      </w:r>
    </w:p>
    <w:p w14:paraId="26D9C4D3" w14:textId="6844FDEF" w:rsidR="00820970" w:rsidRPr="00C83948" w:rsidRDefault="00820970" w:rsidP="00820970">
      <w:pPr>
        <w:tabs>
          <w:tab w:val="left" w:pos="360"/>
          <w:tab w:val="right" w:leader="underscore" w:pos="9360"/>
        </w:tabs>
        <w:spacing w:line="360" w:lineRule="auto"/>
        <w:rPr>
          <w:rFonts w:ascii="Calibri" w:hAnsi="Calibri"/>
        </w:rPr>
      </w:pPr>
      <w:r w:rsidRPr="00C83948">
        <w:rPr>
          <w:rFonts w:ascii="Calibri" w:hAnsi="Calibri"/>
        </w:rPr>
        <w:t>Please complete the following tables:</w:t>
      </w:r>
    </w:p>
    <w:tbl>
      <w:tblPr>
        <w:tblStyle w:val="TableGrid"/>
        <w:tblW w:w="10656" w:type="dxa"/>
        <w:jc w:val="center"/>
        <w:tblLayout w:type="fixed"/>
        <w:tblLook w:val="04A0" w:firstRow="1" w:lastRow="0" w:firstColumn="1" w:lastColumn="0" w:noHBand="0" w:noVBand="1"/>
      </w:tblPr>
      <w:tblGrid>
        <w:gridCol w:w="4247"/>
        <w:gridCol w:w="1081"/>
        <w:gridCol w:w="4247"/>
        <w:gridCol w:w="1081"/>
      </w:tblGrid>
      <w:tr w:rsidR="00820970" w:rsidRPr="00C83948" w14:paraId="5D79606E" w14:textId="77777777" w:rsidTr="00C83948">
        <w:trPr>
          <w:trHeight w:val="288"/>
          <w:jc w:val="center"/>
        </w:trPr>
        <w:tc>
          <w:tcPr>
            <w:tcW w:w="4247" w:type="dxa"/>
            <w:vAlign w:val="center"/>
          </w:tcPr>
          <w:p w14:paraId="09D57E57" w14:textId="32132E24" w:rsidR="000F74D9" w:rsidRPr="00C83948" w:rsidRDefault="000F74D9">
            <w:pPr>
              <w:tabs>
                <w:tab w:val="left" w:pos="360"/>
                <w:tab w:val="right" w:leader="underscore" w:pos="9360"/>
              </w:tabs>
              <w:spacing w:line="360" w:lineRule="auto"/>
              <w:rPr>
                <w:rFonts w:ascii="Calibri" w:hAnsi="Calibri"/>
                <w:b/>
                <w:i/>
                <w:sz w:val="16"/>
                <w:szCs w:val="16"/>
              </w:rPr>
            </w:pPr>
            <w:r w:rsidRPr="00C83948">
              <w:rPr>
                <w:rFonts w:ascii="Calibri" w:hAnsi="Calibri"/>
                <w:b/>
                <w:i/>
                <w:sz w:val="16"/>
                <w:szCs w:val="16"/>
              </w:rPr>
              <w:t>Assets</w:t>
            </w:r>
          </w:p>
        </w:tc>
        <w:tc>
          <w:tcPr>
            <w:tcW w:w="1081" w:type="dxa"/>
            <w:tcFitText/>
            <w:vAlign w:val="center"/>
          </w:tcPr>
          <w:p w14:paraId="5E5C93DD" w14:textId="24DDF299" w:rsidR="000F74D9" w:rsidRPr="00C83948" w:rsidRDefault="000F74D9">
            <w:pPr>
              <w:tabs>
                <w:tab w:val="left" w:pos="360"/>
                <w:tab w:val="right" w:leader="underscore" w:pos="9360"/>
              </w:tabs>
              <w:spacing w:line="360" w:lineRule="auto"/>
              <w:rPr>
                <w:rFonts w:ascii="Calibri" w:hAnsi="Calibri"/>
                <w:b/>
                <w:i/>
                <w:sz w:val="16"/>
                <w:szCs w:val="16"/>
              </w:rPr>
            </w:pPr>
            <w:r w:rsidRPr="00F576D0">
              <w:rPr>
                <w:rFonts w:ascii="Calibri" w:hAnsi="Calibri"/>
                <w:b/>
                <w:i/>
                <w:w w:val="85"/>
                <w:sz w:val="16"/>
                <w:szCs w:val="16"/>
              </w:rPr>
              <w:t>In Even Dollar</w:t>
            </w:r>
            <w:r w:rsidRPr="00F576D0">
              <w:rPr>
                <w:rFonts w:ascii="Calibri" w:hAnsi="Calibri"/>
                <w:b/>
                <w:i/>
                <w:spacing w:val="9"/>
                <w:w w:val="85"/>
                <w:sz w:val="16"/>
                <w:szCs w:val="16"/>
              </w:rPr>
              <w:t>s</w:t>
            </w:r>
          </w:p>
        </w:tc>
        <w:tc>
          <w:tcPr>
            <w:tcW w:w="4247" w:type="dxa"/>
            <w:vAlign w:val="center"/>
          </w:tcPr>
          <w:p w14:paraId="20A17156" w14:textId="71B0910D" w:rsidR="000F74D9" w:rsidRPr="00C83948" w:rsidRDefault="000F74D9">
            <w:pPr>
              <w:tabs>
                <w:tab w:val="left" w:pos="360"/>
                <w:tab w:val="right" w:leader="underscore" w:pos="9360"/>
              </w:tabs>
              <w:spacing w:line="360" w:lineRule="auto"/>
              <w:rPr>
                <w:rFonts w:ascii="Calibri" w:hAnsi="Calibri"/>
                <w:b/>
                <w:i/>
                <w:sz w:val="16"/>
                <w:szCs w:val="16"/>
              </w:rPr>
            </w:pPr>
            <w:r w:rsidRPr="00C83948">
              <w:rPr>
                <w:rFonts w:ascii="Calibri" w:hAnsi="Calibri"/>
                <w:b/>
                <w:i/>
                <w:sz w:val="16"/>
                <w:szCs w:val="16"/>
              </w:rPr>
              <w:t>Liabilities and Net Worth</w:t>
            </w:r>
          </w:p>
        </w:tc>
        <w:tc>
          <w:tcPr>
            <w:tcW w:w="1081" w:type="dxa"/>
            <w:tcFitText/>
            <w:vAlign w:val="center"/>
          </w:tcPr>
          <w:p w14:paraId="6C85A0DE" w14:textId="1DB985C7" w:rsidR="000F74D9" w:rsidRPr="00C83948" w:rsidRDefault="000F74D9">
            <w:pPr>
              <w:tabs>
                <w:tab w:val="left" w:pos="360"/>
                <w:tab w:val="right" w:leader="underscore" w:pos="9360"/>
              </w:tabs>
              <w:spacing w:line="360" w:lineRule="auto"/>
              <w:rPr>
                <w:rFonts w:ascii="Calibri" w:hAnsi="Calibri"/>
                <w:b/>
                <w:i/>
                <w:sz w:val="16"/>
                <w:szCs w:val="16"/>
              </w:rPr>
            </w:pPr>
            <w:r w:rsidRPr="00F576D0">
              <w:rPr>
                <w:rFonts w:ascii="Calibri" w:hAnsi="Calibri"/>
                <w:b/>
                <w:i/>
                <w:w w:val="85"/>
                <w:sz w:val="16"/>
                <w:szCs w:val="16"/>
              </w:rPr>
              <w:t>In Even Dollar</w:t>
            </w:r>
            <w:r w:rsidRPr="00F576D0">
              <w:rPr>
                <w:rFonts w:ascii="Calibri" w:hAnsi="Calibri"/>
                <w:b/>
                <w:i/>
                <w:spacing w:val="9"/>
                <w:w w:val="85"/>
                <w:sz w:val="16"/>
                <w:szCs w:val="16"/>
              </w:rPr>
              <w:t>s</w:t>
            </w:r>
          </w:p>
        </w:tc>
      </w:tr>
      <w:tr w:rsidR="000F74D9" w:rsidRPr="00C83948" w14:paraId="436BDF37" w14:textId="77777777" w:rsidTr="00C83948">
        <w:trPr>
          <w:trHeight w:hRule="exact" w:val="288"/>
          <w:jc w:val="center"/>
        </w:trPr>
        <w:tc>
          <w:tcPr>
            <w:tcW w:w="4247" w:type="dxa"/>
          </w:tcPr>
          <w:p w14:paraId="14753880" w14:textId="714DE60D" w:rsidR="000F74D9" w:rsidRPr="00C83948" w:rsidRDefault="000F74D9"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Cash on hand and in Banks</w:t>
            </w:r>
          </w:p>
        </w:tc>
        <w:tc>
          <w:tcPr>
            <w:tcW w:w="1081" w:type="dxa"/>
          </w:tcPr>
          <w:p w14:paraId="7005467C" w14:textId="1001E573"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c>
          <w:tcPr>
            <w:tcW w:w="4247" w:type="dxa"/>
          </w:tcPr>
          <w:p w14:paraId="156E07E6" w14:textId="40BF55B5" w:rsidR="000F74D9" w:rsidRPr="00C83948" w:rsidRDefault="00CA442A" w:rsidP="00CA442A">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 xml:space="preserve">Notes Payable: </w:t>
            </w:r>
          </w:p>
        </w:tc>
        <w:tc>
          <w:tcPr>
            <w:tcW w:w="1081" w:type="dxa"/>
          </w:tcPr>
          <w:p w14:paraId="3931B7FB" w14:textId="6C589C37"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r>
      <w:tr w:rsidR="000F74D9" w:rsidRPr="00C83948" w14:paraId="17D7D30C" w14:textId="77777777" w:rsidTr="00C83948">
        <w:trPr>
          <w:trHeight w:hRule="exact" w:val="288"/>
          <w:jc w:val="center"/>
        </w:trPr>
        <w:tc>
          <w:tcPr>
            <w:tcW w:w="4247" w:type="dxa"/>
          </w:tcPr>
          <w:p w14:paraId="1C5F2251" w14:textId="547F7ADB" w:rsidR="000F74D9" w:rsidRPr="00C83948" w:rsidRDefault="000F74D9"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 xml:space="preserve">U.S. Government Securities </w:t>
            </w:r>
          </w:p>
        </w:tc>
        <w:tc>
          <w:tcPr>
            <w:tcW w:w="1081" w:type="dxa"/>
          </w:tcPr>
          <w:p w14:paraId="08B42F08"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c>
          <w:tcPr>
            <w:tcW w:w="4247" w:type="dxa"/>
          </w:tcPr>
          <w:p w14:paraId="037D02D4" w14:textId="7F193A14"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Notes Payable – Relatives</w:t>
            </w:r>
          </w:p>
        </w:tc>
        <w:tc>
          <w:tcPr>
            <w:tcW w:w="1081" w:type="dxa"/>
          </w:tcPr>
          <w:p w14:paraId="6DE225FA"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r>
      <w:tr w:rsidR="000F74D9" w:rsidRPr="00C83948" w14:paraId="0F7DD421" w14:textId="77777777" w:rsidTr="00C83948">
        <w:trPr>
          <w:trHeight w:hRule="exact" w:val="288"/>
          <w:jc w:val="center"/>
        </w:trPr>
        <w:tc>
          <w:tcPr>
            <w:tcW w:w="4247" w:type="dxa"/>
          </w:tcPr>
          <w:p w14:paraId="4DC82423" w14:textId="0DC3A46C"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Listed Securities</w:t>
            </w:r>
          </w:p>
        </w:tc>
        <w:tc>
          <w:tcPr>
            <w:tcW w:w="1081" w:type="dxa"/>
          </w:tcPr>
          <w:p w14:paraId="121F3613"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c>
          <w:tcPr>
            <w:tcW w:w="4247" w:type="dxa"/>
          </w:tcPr>
          <w:p w14:paraId="526A24D5" w14:textId="11D5BC05"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Notes Payable – Others</w:t>
            </w:r>
          </w:p>
        </w:tc>
        <w:tc>
          <w:tcPr>
            <w:tcW w:w="1081" w:type="dxa"/>
          </w:tcPr>
          <w:p w14:paraId="4D13E67B"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r>
      <w:tr w:rsidR="000F74D9" w:rsidRPr="00C83948" w14:paraId="66B19A0D" w14:textId="77777777" w:rsidTr="00C83948">
        <w:trPr>
          <w:trHeight w:hRule="exact" w:val="288"/>
          <w:jc w:val="center"/>
        </w:trPr>
        <w:tc>
          <w:tcPr>
            <w:tcW w:w="4247" w:type="dxa"/>
          </w:tcPr>
          <w:p w14:paraId="693FA87D" w14:textId="25877E0E"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Unlisted Securities</w:t>
            </w:r>
          </w:p>
        </w:tc>
        <w:tc>
          <w:tcPr>
            <w:tcW w:w="1081" w:type="dxa"/>
          </w:tcPr>
          <w:p w14:paraId="4A2FAD95"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c>
          <w:tcPr>
            <w:tcW w:w="4247" w:type="dxa"/>
          </w:tcPr>
          <w:p w14:paraId="222315BB" w14:textId="4F9AD060"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Accounts and Bills Due</w:t>
            </w:r>
          </w:p>
        </w:tc>
        <w:tc>
          <w:tcPr>
            <w:tcW w:w="1081" w:type="dxa"/>
          </w:tcPr>
          <w:p w14:paraId="3705704A"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r>
      <w:tr w:rsidR="000F74D9" w:rsidRPr="00C83948" w14:paraId="6D065999" w14:textId="77777777" w:rsidTr="00C83948">
        <w:trPr>
          <w:trHeight w:hRule="exact" w:val="288"/>
          <w:jc w:val="center"/>
        </w:trPr>
        <w:tc>
          <w:tcPr>
            <w:tcW w:w="4247" w:type="dxa"/>
          </w:tcPr>
          <w:p w14:paraId="466FD664" w14:textId="59FBA91D"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Other Equity Interests</w:t>
            </w:r>
          </w:p>
        </w:tc>
        <w:tc>
          <w:tcPr>
            <w:tcW w:w="1081" w:type="dxa"/>
          </w:tcPr>
          <w:p w14:paraId="4B8082DC"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c>
          <w:tcPr>
            <w:tcW w:w="4247" w:type="dxa"/>
          </w:tcPr>
          <w:p w14:paraId="1C29052B" w14:textId="0138D470"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Unpaid Taxes</w:t>
            </w:r>
          </w:p>
        </w:tc>
        <w:tc>
          <w:tcPr>
            <w:tcW w:w="1081" w:type="dxa"/>
          </w:tcPr>
          <w:p w14:paraId="6CB814E4"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r>
      <w:tr w:rsidR="000F74D9" w:rsidRPr="00C83948" w14:paraId="2CF907BE" w14:textId="77777777" w:rsidTr="00C83948">
        <w:trPr>
          <w:trHeight w:hRule="exact" w:val="288"/>
          <w:jc w:val="center"/>
        </w:trPr>
        <w:tc>
          <w:tcPr>
            <w:tcW w:w="4247" w:type="dxa"/>
          </w:tcPr>
          <w:p w14:paraId="27A83CA4" w14:textId="49C4B1E7"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 xml:space="preserve">Accounts and Notes </w:t>
            </w:r>
            <w:r w:rsidR="00820970" w:rsidRPr="00C83948">
              <w:rPr>
                <w:rFonts w:ascii="Calibri" w:hAnsi="Calibri"/>
                <w:sz w:val="16"/>
                <w:szCs w:val="16"/>
              </w:rPr>
              <w:t>Receivable</w:t>
            </w:r>
          </w:p>
        </w:tc>
        <w:tc>
          <w:tcPr>
            <w:tcW w:w="1081" w:type="dxa"/>
          </w:tcPr>
          <w:p w14:paraId="7C2B355E"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c>
          <w:tcPr>
            <w:tcW w:w="4247" w:type="dxa"/>
          </w:tcPr>
          <w:p w14:paraId="20AB5687" w14:textId="7C3A6CD4"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Real Estate Mortgages Payable</w:t>
            </w:r>
          </w:p>
        </w:tc>
        <w:tc>
          <w:tcPr>
            <w:tcW w:w="1081" w:type="dxa"/>
          </w:tcPr>
          <w:p w14:paraId="68234ACA"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r>
      <w:tr w:rsidR="000F74D9" w:rsidRPr="00C83948" w14:paraId="45498F81" w14:textId="77777777" w:rsidTr="00C83948">
        <w:trPr>
          <w:trHeight w:hRule="exact" w:val="288"/>
          <w:jc w:val="center"/>
        </w:trPr>
        <w:tc>
          <w:tcPr>
            <w:tcW w:w="4247" w:type="dxa"/>
          </w:tcPr>
          <w:p w14:paraId="68AACE20" w14:textId="09C97108"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Real Estate Owned</w:t>
            </w:r>
          </w:p>
        </w:tc>
        <w:tc>
          <w:tcPr>
            <w:tcW w:w="1081" w:type="dxa"/>
          </w:tcPr>
          <w:p w14:paraId="7BB2941D"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c>
          <w:tcPr>
            <w:tcW w:w="4247" w:type="dxa"/>
          </w:tcPr>
          <w:p w14:paraId="0CE90B5C" w14:textId="482A7CF3" w:rsidR="000F74D9"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Land Contracts Payable</w:t>
            </w:r>
          </w:p>
        </w:tc>
        <w:tc>
          <w:tcPr>
            <w:tcW w:w="1081" w:type="dxa"/>
          </w:tcPr>
          <w:p w14:paraId="63656E69" w14:textId="77777777" w:rsidR="000F74D9" w:rsidRPr="00C83948" w:rsidRDefault="000F74D9" w:rsidP="00DD277D">
            <w:pPr>
              <w:tabs>
                <w:tab w:val="left" w:pos="360"/>
                <w:tab w:val="right" w:leader="underscore" w:pos="9360"/>
              </w:tabs>
              <w:spacing w:line="360" w:lineRule="auto"/>
              <w:rPr>
                <w:rFonts w:ascii="Calibri" w:hAnsi="Calibri"/>
                <w:sz w:val="16"/>
                <w:szCs w:val="16"/>
              </w:rPr>
            </w:pPr>
          </w:p>
        </w:tc>
      </w:tr>
      <w:tr w:rsidR="00CA442A" w:rsidRPr="00C83948" w14:paraId="0F85A315" w14:textId="77777777" w:rsidTr="00C83948">
        <w:trPr>
          <w:trHeight w:hRule="exact" w:val="288"/>
          <w:jc w:val="center"/>
        </w:trPr>
        <w:tc>
          <w:tcPr>
            <w:tcW w:w="4247" w:type="dxa"/>
          </w:tcPr>
          <w:p w14:paraId="3D87CF7C" w14:textId="14CE1ECB"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Mortgages and Land Contracts Receivable</w:t>
            </w:r>
          </w:p>
        </w:tc>
        <w:tc>
          <w:tcPr>
            <w:tcW w:w="1081" w:type="dxa"/>
          </w:tcPr>
          <w:p w14:paraId="1E2F984C"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4247" w:type="dxa"/>
          </w:tcPr>
          <w:p w14:paraId="22F263B1" w14:textId="365F4CF9"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 xml:space="preserve">Life </w:t>
            </w:r>
            <w:r w:rsidR="00820970" w:rsidRPr="00C83948">
              <w:rPr>
                <w:rFonts w:ascii="Calibri" w:hAnsi="Calibri"/>
                <w:sz w:val="16"/>
                <w:szCs w:val="16"/>
              </w:rPr>
              <w:t>Insurance</w:t>
            </w:r>
            <w:r w:rsidRPr="00C83948">
              <w:rPr>
                <w:rFonts w:ascii="Calibri" w:hAnsi="Calibri"/>
                <w:sz w:val="16"/>
                <w:szCs w:val="16"/>
              </w:rPr>
              <w:t xml:space="preserve"> Loans</w:t>
            </w:r>
          </w:p>
        </w:tc>
        <w:tc>
          <w:tcPr>
            <w:tcW w:w="1081" w:type="dxa"/>
          </w:tcPr>
          <w:p w14:paraId="47E74D19"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r>
      <w:tr w:rsidR="00CA442A" w:rsidRPr="00C83948" w14:paraId="6CFDC71D" w14:textId="77777777" w:rsidTr="00C83948">
        <w:trPr>
          <w:trHeight w:hRule="exact" w:val="288"/>
          <w:jc w:val="center"/>
        </w:trPr>
        <w:tc>
          <w:tcPr>
            <w:tcW w:w="4247" w:type="dxa"/>
          </w:tcPr>
          <w:p w14:paraId="2F99EBAA" w14:textId="71DD048D"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Cash Value Life Insurance</w:t>
            </w:r>
          </w:p>
        </w:tc>
        <w:tc>
          <w:tcPr>
            <w:tcW w:w="1081" w:type="dxa"/>
          </w:tcPr>
          <w:p w14:paraId="3EF2A928"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4247" w:type="dxa"/>
          </w:tcPr>
          <w:p w14:paraId="7E50398C" w14:textId="55559352"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Other Liabilities: Itemize</w:t>
            </w:r>
          </w:p>
        </w:tc>
        <w:tc>
          <w:tcPr>
            <w:tcW w:w="1081" w:type="dxa"/>
          </w:tcPr>
          <w:p w14:paraId="66BC9DC7"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r>
      <w:tr w:rsidR="00CA442A" w:rsidRPr="00C83948" w14:paraId="71B10238" w14:textId="77777777" w:rsidTr="00C83948">
        <w:trPr>
          <w:trHeight w:hRule="exact" w:val="288"/>
          <w:jc w:val="center"/>
        </w:trPr>
        <w:tc>
          <w:tcPr>
            <w:tcW w:w="4247" w:type="dxa"/>
          </w:tcPr>
          <w:p w14:paraId="3AD4F76F" w14:textId="47047CB3"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Other Assets: Itemize</w:t>
            </w:r>
          </w:p>
        </w:tc>
        <w:tc>
          <w:tcPr>
            <w:tcW w:w="1081" w:type="dxa"/>
          </w:tcPr>
          <w:p w14:paraId="17252C60"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4247" w:type="dxa"/>
          </w:tcPr>
          <w:p w14:paraId="08242A8E"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1081" w:type="dxa"/>
          </w:tcPr>
          <w:p w14:paraId="6E814E98"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r>
      <w:tr w:rsidR="00CA442A" w:rsidRPr="00C83948" w14:paraId="1C60F8A7" w14:textId="77777777" w:rsidTr="00C83948">
        <w:trPr>
          <w:trHeight w:hRule="exact" w:val="288"/>
          <w:jc w:val="center"/>
        </w:trPr>
        <w:tc>
          <w:tcPr>
            <w:tcW w:w="4247" w:type="dxa"/>
          </w:tcPr>
          <w:p w14:paraId="75A2F327"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1081" w:type="dxa"/>
          </w:tcPr>
          <w:p w14:paraId="07570719"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4247" w:type="dxa"/>
          </w:tcPr>
          <w:p w14:paraId="30B7FB29"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1081" w:type="dxa"/>
          </w:tcPr>
          <w:p w14:paraId="1D2B2CC3"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r>
      <w:tr w:rsidR="00CA442A" w:rsidRPr="00C83948" w14:paraId="5CD9EB91" w14:textId="77777777" w:rsidTr="00C83948">
        <w:trPr>
          <w:trHeight w:hRule="exact" w:val="288"/>
          <w:jc w:val="center"/>
        </w:trPr>
        <w:tc>
          <w:tcPr>
            <w:tcW w:w="4247" w:type="dxa"/>
          </w:tcPr>
          <w:p w14:paraId="6CD73D56"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1081" w:type="dxa"/>
          </w:tcPr>
          <w:p w14:paraId="1858FD9D"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4247" w:type="dxa"/>
          </w:tcPr>
          <w:p w14:paraId="29061CC5" w14:textId="4C5AF2BC" w:rsidR="00CA442A" w:rsidRPr="00C83948" w:rsidRDefault="00CA442A" w:rsidP="00DD277D">
            <w:pPr>
              <w:tabs>
                <w:tab w:val="left" w:pos="360"/>
                <w:tab w:val="right" w:leader="underscore" w:pos="9360"/>
              </w:tabs>
              <w:spacing w:line="360" w:lineRule="auto"/>
              <w:rPr>
                <w:rFonts w:ascii="Calibri" w:hAnsi="Calibri"/>
                <w:b/>
                <w:sz w:val="16"/>
                <w:szCs w:val="16"/>
              </w:rPr>
            </w:pPr>
            <w:r w:rsidRPr="00C83948">
              <w:rPr>
                <w:rFonts w:ascii="Calibri" w:hAnsi="Calibri"/>
                <w:b/>
                <w:sz w:val="16"/>
                <w:szCs w:val="16"/>
              </w:rPr>
              <w:t>TOTAL LIABILITIES</w:t>
            </w:r>
          </w:p>
        </w:tc>
        <w:tc>
          <w:tcPr>
            <w:tcW w:w="1081" w:type="dxa"/>
          </w:tcPr>
          <w:p w14:paraId="6A8A75E6" w14:textId="7933E507"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r>
      <w:tr w:rsidR="00CA442A" w:rsidRPr="00C83948" w14:paraId="2B3FD19F" w14:textId="77777777" w:rsidTr="00C83948">
        <w:trPr>
          <w:trHeight w:hRule="exact" w:val="288"/>
          <w:jc w:val="center"/>
        </w:trPr>
        <w:tc>
          <w:tcPr>
            <w:tcW w:w="4247" w:type="dxa"/>
          </w:tcPr>
          <w:p w14:paraId="7563B912"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1081" w:type="dxa"/>
          </w:tcPr>
          <w:p w14:paraId="0DBFD803" w14:textId="77777777" w:rsidR="00CA442A" w:rsidRPr="00C83948" w:rsidRDefault="00CA442A" w:rsidP="00DD277D">
            <w:pPr>
              <w:tabs>
                <w:tab w:val="left" w:pos="360"/>
                <w:tab w:val="right" w:leader="underscore" w:pos="9360"/>
              </w:tabs>
              <w:spacing w:line="360" w:lineRule="auto"/>
              <w:rPr>
                <w:rFonts w:ascii="Calibri" w:hAnsi="Calibri"/>
                <w:sz w:val="16"/>
                <w:szCs w:val="16"/>
              </w:rPr>
            </w:pPr>
          </w:p>
        </w:tc>
        <w:tc>
          <w:tcPr>
            <w:tcW w:w="4247" w:type="dxa"/>
          </w:tcPr>
          <w:p w14:paraId="13CE90EF" w14:textId="348AD06D" w:rsidR="00CA442A" w:rsidRPr="00C83948" w:rsidRDefault="00CA442A" w:rsidP="00DD277D">
            <w:pPr>
              <w:tabs>
                <w:tab w:val="left" w:pos="360"/>
                <w:tab w:val="right" w:leader="underscore" w:pos="9360"/>
              </w:tabs>
              <w:spacing w:line="360" w:lineRule="auto"/>
              <w:rPr>
                <w:rFonts w:ascii="Calibri" w:hAnsi="Calibri"/>
                <w:b/>
                <w:sz w:val="16"/>
                <w:szCs w:val="16"/>
              </w:rPr>
            </w:pPr>
            <w:r w:rsidRPr="00C83948">
              <w:rPr>
                <w:rFonts w:ascii="Calibri" w:hAnsi="Calibri"/>
                <w:b/>
                <w:sz w:val="16"/>
                <w:szCs w:val="16"/>
              </w:rPr>
              <w:t>NET WORTH</w:t>
            </w:r>
          </w:p>
        </w:tc>
        <w:tc>
          <w:tcPr>
            <w:tcW w:w="1081" w:type="dxa"/>
          </w:tcPr>
          <w:p w14:paraId="769AC9E2" w14:textId="55FBE6D3"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r>
      <w:tr w:rsidR="00CA442A" w:rsidRPr="00C83948" w14:paraId="65295790" w14:textId="77777777" w:rsidTr="00C83948">
        <w:trPr>
          <w:trHeight w:hRule="exact" w:val="288"/>
          <w:jc w:val="center"/>
        </w:trPr>
        <w:tc>
          <w:tcPr>
            <w:tcW w:w="4247" w:type="dxa"/>
          </w:tcPr>
          <w:p w14:paraId="67CDD5AA" w14:textId="717CEACF" w:rsidR="00CA442A" w:rsidRPr="00C83948" w:rsidRDefault="00CA442A" w:rsidP="00DD277D">
            <w:pPr>
              <w:tabs>
                <w:tab w:val="left" w:pos="360"/>
                <w:tab w:val="right" w:leader="underscore" w:pos="9360"/>
              </w:tabs>
              <w:spacing w:line="360" w:lineRule="auto"/>
              <w:rPr>
                <w:rFonts w:ascii="Calibri" w:hAnsi="Calibri"/>
                <w:b/>
                <w:sz w:val="16"/>
                <w:szCs w:val="16"/>
              </w:rPr>
            </w:pPr>
            <w:r w:rsidRPr="00C83948">
              <w:rPr>
                <w:rFonts w:ascii="Calibri" w:hAnsi="Calibri"/>
                <w:b/>
                <w:sz w:val="16"/>
                <w:szCs w:val="16"/>
              </w:rPr>
              <w:t>TOTAL ASSETS</w:t>
            </w:r>
          </w:p>
        </w:tc>
        <w:tc>
          <w:tcPr>
            <w:tcW w:w="1081" w:type="dxa"/>
          </w:tcPr>
          <w:p w14:paraId="5E8AB964" w14:textId="60490381"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c>
          <w:tcPr>
            <w:tcW w:w="4247" w:type="dxa"/>
          </w:tcPr>
          <w:p w14:paraId="0AF71AFB" w14:textId="339B9102" w:rsidR="00CA442A" w:rsidRPr="00C83948" w:rsidRDefault="00CA442A" w:rsidP="00DD277D">
            <w:pPr>
              <w:tabs>
                <w:tab w:val="left" w:pos="360"/>
                <w:tab w:val="right" w:leader="underscore" w:pos="9360"/>
              </w:tabs>
              <w:spacing w:line="360" w:lineRule="auto"/>
              <w:rPr>
                <w:rFonts w:ascii="Calibri" w:hAnsi="Calibri"/>
                <w:b/>
                <w:sz w:val="16"/>
                <w:szCs w:val="16"/>
              </w:rPr>
            </w:pPr>
            <w:r w:rsidRPr="00C83948">
              <w:rPr>
                <w:rFonts w:ascii="Calibri" w:hAnsi="Calibri"/>
                <w:b/>
                <w:sz w:val="16"/>
                <w:szCs w:val="16"/>
              </w:rPr>
              <w:t>TOTAL LIABILITIES AND NET WORTH</w:t>
            </w:r>
          </w:p>
        </w:tc>
        <w:tc>
          <w:tcPr>
            <w:tcW w:w="1081" w:type="dxa"/>
          </w:tcPr>
          <w:p w14:paraId="44D2C701" w14:textId="7216D882" w:rsidR="00CA442A" w:rsidRPr="00C83948" w:rsidRDefault="00CA442A" w:rsidP="00DD277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r>
    </w:tbl>
    <w:p w14:paraId="5F19E4C6" w14:textId="70D588A2" w:rsidR="000F74D9" w:rsidRPr="00C83948" w:rsidRDefault="000F74D9" w:rsidP="00DD277D">
      <w:pPr>
        <w:pBdr>
          <w:bottom w:val="single" w:sz="12" w:space="1" w:color="auto"/>
        </w:pBdr>
        <w:tabs>
          <w:tab w:val="left" w:pos="360"/>
          <w:tab w:val="right" w:leader="underscore" w:pos="9360"/>
        </w:tabs>
        <w:spacing w:line="360" w:lineRule="auto"/>
        <w:rPr>
          <w:rFonts w:ascii="Calibri" w:hAnsi="Calibri"/>
        </w:rPr>
      </w:pPr>
    </w:p>
    <w:p w14:paraId="39CE9B02" w14:textId="77777777" w:rsidR="00820970" w:rsidRPr="00C83948" w:rsidRDefault="00820970" w:rsidP="00DD277D">
      <w:pPr>
        <w:tabs>
          <w:tab w:val="left" w:pos="360"/>
          <w:tab w:val="right" w:leader="underscore" w:pos="9360"/>
        </w:tabs>
        <w:spacing w:line="360" w:lineRule="auto"/>
        <w:rPr>
          <w:rFonts w:ascii="Calibri" w:hAnsi="Calibri"/>
        </w:rPr>
      </w:pPr>
    </w:p>
    <w:tbl>
      <w:tblPr>
        <w:tblStyle w:val="TableGrid"/>
        <w:tblW w:w="10656" w:type="dxa"/>
        <w:jc w:val="center"/>
        <w:tblLayout w:type="fixed"/>
        <w:tblCellMar>
          <w:left w:w="115" w:type="dxa"/>
          <w:right w:w="115" w:type="dxa"/>
        </w:tblCellMar>
        <w:tblLook w:val="04A0" w:firstRow="1" w:lastRow="0" w:firstColumn="1" w:lastColumn="0" w:noHBand="0" w:noVBand="1"/>
      </w:tblPr>
      <w:tblGrid>
        <w:gridCol w:w="4521"/>
        <w:gridCol w:w="1151"/>
        <w:gridCol w:w="3833"/>
        <w:gridCol w:w="1151"/>
      </w:tblGrid>
      <w:tr w:rsidR="0069472B" w:rsidRPr="00C83948" w14:paraId="78305905" w14:textId="77777777" w:rsidTr="00DC4AF7">
        <w:trPr>
          <w:trHeight w:val="288"/>
          <w:jc w:val="center"/>
        </w:trPr>
        <w:tc>
          <w:tcPr>
            <w:tcW w:w="4521" w:type="dxa"/>
            <w:vAlign w:val="center"/>
          </w:tcPr>
          <w:p w14:paraId="7FA45D2D" w14:textId="3336B4CD" w:rsidR="0069472B" w:rsidRPr="00C83948" w:rsidRDefault="0069472B" w:rsidP="006F6FBD">
            <w:pPr>
              <w:tabs>
                <w:tab w:val="left" w:pos="360"/>
                <w:tab w:val="right" w:leader="underscore" w:pos="9360"/>
              </w:tabs>
              <w:spacing w:line="360" w:lineRule="auto"/>
              <w:rPr>
                <w:rFonts w:ascii="Calibri" w:hAnsi="Calibri"/>
                <w:b/>
                <w:i/>
                <w:sz w:val="16"/>
                <w:szCs w:val="16"/>
              </w:rPr>
            </w:pPr>
            <w:r w:rsidRPr="00C83948">
              <w:rPr>
                <w:rFonts w:ascii="Calibri" w:hAnsi="Calibri"/>
                <w:b/>
                <w:i/>
                <w:sz w:val="16"/>
                <w:szCs w:val="16"/>
              </w:rPr>
              <w:lastRenderedPageBreak/>
              <w:t>Sources of Income</w:t>
            </w:r>
          </w:p>
        </w:tc>
        <w:tc>
          <w:tcPr>
            <w:tcW w:w="1151" w:type="dxa"/>
            <w:tcFitText/>
            <w:vAlign w:val="center"/>
          </w:tcPr>
          <w:p w14:paraId="5F97744B" w14:textId="77777777" w:rsidR="0069472B" w:rsidRPr="00C83948" w:rsidRDefault="0069472B" w:rsidP="006F6FBD">
            <w:pPr>
              <w:tabs>
                <w:tab w:val="left" w:pos="360"/>
                <w:tab w:val="right" w:leader="underscore" w:pos="9360"/>
              </w:tabs>
              <w:spacing w:line="360" w:lineRule="auto"/>
              <w:rPr>
                <w:rFonts w:ascii="Calibri" w:hAnsi="Calibri"/>
                <w:b/>
                <w:i/>
                <w:sz w:val="16"/>
                <w:szCs w:val="16"/>
              </w:rPr>
            </w:pPr>
            <w:r w:rsidRPr="00F576D0">
              <w:rPr>
                <w:rFonts w:ascii="Calibri" w:hAnsi="Calibri"/>
                <w:b/>
                <w:i/>
                <w:w w:val="91"/>
                <w:sz w:val="16"/>
                <w:szCs w:val="16"/>
              </w:rPr>
              <w:t>In Even Dollar</w:t>
            </w:r>
            <w:r w:rsidRPr="00F576D0">
              <w:rPr>
                <w:rFonts w:ascii="Calibri" w:hAnsi="Calibri"/>
                <w:b/>
                <w:i/>
                <w:spacing w:val="6"/>
                <w:w w:val="91"/>
                <w:sz w:val="16"/>
                <w:szCs w:val="16"/>
              </w:rPr>
              <w:t>s</w:t>
            </w:r>
          </w:p>
        </w:tc>
        <w:tc>
          <w:tcPr>
            <w:tcW w:w="4984" w:type="dxa"/>
            <w:gridSpan w:val="2"/>
            <w:vAlign w:val="center"/>
          </w:tcPr>
          <w:p w14:paraId="7169856B" w14:textId="2D2EAD53" w:rsidR="0069472B" w:rsidRPr="00C83948" w:rsidRDefault="0069472B" w:rsidP="006F6FBD">
            <w:pPr>
              <w:tabs>
                <w:tab w:val="left" w:pos="360"/>
                <w:tab w:val="right" w:leader="underscore" w:pos="9360"/>
              </w:tabs>
              <w:spacing w:line="360" w:lineRule="auto"/>
              <w:rPr>
                <w:rFonts w:ascii="Calibri" w:hAnsi="Calibri"/>
                <w:b/>
                <w:i/>
                <w:sz w:val="16"/>
                <w:szCs w:val="16"/>
              </w:rPr>
            </w:pPr>
            <w:r w:rsidRPr="00C83948">
              <w:rPr>
                <w:rFonts w:ascii="Calibri" w:hAnsi="Calibri"/>
                <w:b/>
                <w:i/>
                <w:sz w:val="16"/>
                <w:szCs w:val="16"/>
              </w:rPr>
              <w:t>General Information</w:t>
            </w:r>
          </w:p>
        </w:tc>
      </w:tr>
      <w:tr w:rsidR="009E2501" w:rsidRPr="00C83948" w14:paraId="32CE153D" w14:textId="77777777" w:rsidTr="00A00996">
        <w:trPr>
          <w:trHeight w:hRule="exact" w:val="288"/>
          <w:jc w:val="center"/>
        </w:trPr>
        <w:tc>
          <w:tcPr>
            <w:tcW w:w="4521" w:type="dxa"/>
          </w:tcPr>
          <w:p w14:paraId="71D41E75" w14:textId="7733213E" w:rsidR="009E2501" w:rsidRPr="00C83948" w:rsidRDefault="009E2501"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Salary</w:t>
            </w:r>
          </w:p>
        </w:tc>
        <w:tc>
          <w:tcPr>
            <w:tcW w:w="1151" w:type="dxa"/>
          </w:tcPr>
          <w:p w14:paraId="71A16244" w14:textId="77777777" w:rsidR="009E2501" w:rsidRPr="00C83948" w:rsidRDefault="009E2501"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c>
          <w:tcPr>
            <w:tcW w:w="4984" w:type="dxa"/>
            <w:gridSpan w:val="2"/>
          </w:tcPr>
          <w:p w14:paraId="5CB55015" w14:textId="034354E0" w:rsidR="009E2501" w:rsidRPr="00C83948" w:rsidRDefault="009E2501"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Employer</w:t>
            </w:r>
          </w:p>
        </w:tc>
      </w:tr>
      <w:tr w:rsidR="00820970" w:rsidRPr="00C83948" w14:paraId="7BCE86E4" w14:textId="77777777" w:rsidTr="00C83948">
        <w:trPr>
          <w:trHeight w:hRule="exact" w:val="288"/>
          <w:jc w:val="center"/>
        </w:trPr>
        <w:tc>
          <w:tcPr>
            <w:tcW w:w="4521" w:type="dxa"/>
          </w:tcPr>
          <w:p w14:paraId="2711964F" w14:textId="34A8D45F"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Bonuses and Commissions</w:t>
            </w:r>
          </w:p>
        </w:tc>
        <w:tc>
          <w:tcPr>
            <w:tcW w:w="1151" w:type="dxa"/>
          </w:tcPr>
          <w:p w14:paraId="68C023AC" w14:textId="77777777" w:rsidR="00820970" w:rsidRPr="00C83948" w:rsidRDefault="00820970" w:rsidP="006F6FBD">
            <w:pPr>
              <w:tabs>
                <w:tab w:val="left" w:pos="360"/>
                <w:tab w:val="right" w:leader="underscore" w:pos="9360"/>
              </w:tabs>
              <w:spacing w:line="360" w:lineRule="auto"/>
              <w:rPr>
                <w:rFonts w:ascii="Calibri" w:hAnsi="Calibri"/>
                <w:sz w:val="16"/>
                <w:szCs w:val="16"/>
              </w:rPr>
            </w:pPr>
          </w:p>
        </w:tc>
        <w:tc>
          <w:tcPr>
            <w:tcW w:w="3833" w:type="dxa"/>
            <w:tcBorders>
              <w:bottom w:val="single" w:sz="4" w:space="0" w:color="auto"/>
            </w:tcBorders>
          </w:tcPr>
          <w:p w14:paraId="2E25688F" w14:textId="775BEFE6"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Position or Profession</w:t>
            </w:r>
          </w:p>
        </w:tc>
        <w:tc>
          <w:tcPr>
            <w:tcW w:w="1151" w:type="dxa"/>
          </w:tcPr>
          <w:p w14:paraId="6C28FF14" w14:textId="348CB2A8" w:rsidR="00820970" w:rsidRPr="00C83948" w:rsidRDefault="005E54AF" w:rsidP="006F6FBD">
            <w:pPr>
              <w:tabs>
                <w:tab w:val="left" w:pos="360"/>
                <w:tab w:val="right" w:leader="underscore" w:pos="9360"/>
              </w:tabs>
              <w:spacing w:line="360" w:lineRule="auto"/>
              <w:rPr>
                <w:rFonts w:ascii="Calibri" w:hAnsi="Calibri"/>
                <w:sz w:val="16"/>
                <w:szCs w:val="16"/>
              </w:rPr>
            </w:pPr>
            <w:proofErr w:type="spellStart"/>
            <w:proofErr w:type="gramStart"/>
            <w:r w:rsidRPr="00C83948">
              <w:rPr>
                <w:rFonts w:ascii="Calibri" w:hAnsi="Calibri"/>
                <w:sz w:val="16"/>
                <w:szCs w:val="16"/>
              </w:rPr>
              <w:t>No.Years</w:t>
            </w:r>
            <w:proofErr w:type="spellEnd"/>
            <w:proofErr w:type="gramEnd"/>
            <w:r w:rsidR="0069472B" w:rsidRPr="00C83948">
              <w:rPr>
                <w:rFonts w:ascii="Calibri" w:hAnsi="Calibri"/>
                <w:sz w:val="16"/>
                <w:szCs w:val="16"/>
              </w:rPr>
              <w:t>:</w:t>
            </w:r>
          </w:p>
        </w:tc>
      </w:tr>
      <w:tr w:rsidR="00820970" w:rsidRPr="00C83948" w14:paraId="1775781A" w14:textId="77777777" w:rsidTr="00C83948">
        <w:trPr>
          <w:trHeight w:hRule="exact" w:val="288"/>
          <w:jc w:val="center"/>
        </w:trPr>
        <w:tc>
          <w:tcPr>
            <w:tcW w:w="4521" w:type="dxa"/>
          </w:tcPr>
          <w:p w14:paraId="3D19D6EF" w14:textId="68ADA6F4"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Dividends</w:t>
            </w:r>
          </w:p>
        </w:tc>
        <w:tc>
          <w:tcPr>
            <w:tcW w:w="1151" w:type="dxa"/>
          </w:tcPr>
          <w:p w14:paraId="23575D47" w14:textId="77777777" w:rsidR="00820970" w:rsidRPr="00C83948" w:rsidRDefault="00820970" w:rsidP="006F6FBD">
            <w:pPr>
              <w:tabs>
                <w:tab w:val="left" w:pos="360"/>
                <w:tab w:val="right" w:leader="underscore" w:pos="9360"/>
              </w:tabs>
              <w:spacing w:line="360" w:lineRule="auto"/>
              <w:rPr>
                <w:rFonts w:ascii="Calibri" w:hAnsi="Calibri"/>
                <w:sz w:val="16"/>
                <w:szCs w:val="16"/>
              </w:rPr>
            </w:pPr>
          </w:p>
        </w:tc>
        <w:tc>
          <w:tcPr>
            <w:tcW w:w="3833" w:type="dxa"/>
            <w:tcBorders>
              <w:right w:val="nil"/>
            </w:tcBorders>
          </w:tcPr>
          <w:p w14:paraId="69A22716" w14:textId="42B1C3EF"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Employer’s Address</w:t>
            </w:r>
          </w:p>
        </w:tc>
        <w:tc>
          <w:tcPr>
            <w:tcW w:w="1151" w:type="dxa"/>
            <w:tcBorders>
              <w:left w:val="nil"/>
            </w:tcBorders>
          </w:tcPr>
          <w:p w14:paraId="0CC25CF9" w14:textId="77777777" w:rsidR="00820970" w:rsidRPr="00C83948" w:rsidRDefault="00820970" w:rsidP="006F6FBD">
            <w:pPr>
              <w:tabs>
                <w:tab w:val="left" w:pos="360"/>
                <w:tab w:val="right" w:leader="underscore" w:pos="9360"/>
              </w:tabs>
              <w:spacing w:line="360" w:lineRule="auto"/>
              <w:rPr>
                <w:rFonts w:ascii="Calibri" w:hAnsi="Calibri"/>
                <w:sz w:val="16"/>
                <w:szCs w:val="16"/>
              </w:rPr>
            </w:pPr>
          </w:p>
        </w:tc>
      </w:tr>
      <w:tr w:rsidR="00820970" w:rsidRPr="00C83948" w14:paraId="6A449611" w14:textId="77777777" w:rsidTr="00C83948">
        <w:trPr>
          <w:trHeight w:hRule="exact" w:val="288"/>
          <w:jc w:val="center"/>
        </w:trPr>
        <w:tc>
          <w:tcPr>
            <w:tcW w:w="4521" w:type="dxa"/>
          </w:tcPr>
          <w:p w14:paraId="108D4767" w14:textId="6A6EEFB3"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Real Estate Income</w:t>
            </w:r>
          </w:p>
        </w:tc>
        <w:tc>
          <w:tcPr>
            <w:tcW w:w="1151" w:type="dxa"/>
          </w:tcPr>
          <w:p w14:paraId="16F8F89C" w14:textId="77777777" w:rsidR="00820970" w:rsidRPr="00C83948" w:rsidRDefault="00820970" w:rsidP="006F6FBD">
            <w:pPr>
              <w:tabs>
                <w:tab w:val="left" w:pos="360"/>
                <w:tab w:val="right" w:leader="underscore" w:pos="9360"/>
              </w:tabs>
              <w:spacing w:line="360" w:lineRule="auto"/>
              <w:rPr>
                <w:rFonts w:ascii="Calibri" w:hAnsi="Calibri"/>
                <w:sz w:val="16"/>
                <w:szCs w:val="16"/>
              </w:rPr>
            </w:pPr>
          </w:p>
        </w:tc>
        <w:tc>
          <w:tcPr>
            <w:tcW w:w="3833" w:type="dxa"/>
          </w:tcPr>
          <w:p w14:paraId="6866495E" w14:textId="7A46D77B" w:rsidR="00820970" w:rsidRPr="00C83948" w:rsidRDefault="00820970" w:rsidP="006F6FBD">
            <w:pPr>
              <w:tabs>
                <w:tab w:val="left" w:pos="360"/>
                <w:tab w:val="right" w:leader="underscore" w:pos="9360"/>
              </w:tabs>
              <w:spacing w:line="360" w:lineRule="auto"/>
              <w:rPr>
                <w:rFonts w:ascii="Calibri" w:hAnsi="Calibri"/>
                <w:sz w:val="16"/>
                <w:szCs w:val="16"/>
              </w:rPr>
            </w:pPr>
          </w:p>
        </w:tc>
        <w:tc>
          <w:tcPr>
            <w:tcW w:w="1151" w:type="dxa"/>
            <w:tcBorders>
              <w:bottom w:val="single" w:sz="4" w:space="0" w:color="auto"/>
            </w:tcBorders>
          </w:tcPr>
          <w:p w14:paraId="37198D0A" w14:textId="38B66E7B"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Phone No.</w:t>
            </w:r>
          </w:p>
        </w:tc>
      </w:tr>
      <w:tr w:rsidR="00820970" w:rsidRPr="00C83948" w14:paraId="74D2F69B" w14:textId="77777777" w:rsidTr="00C83948">
        <w:trPr>
          <w:trHeight w:hRule="exact" w:val="550"/>
          <w:jc w:val="center"/>
        </w:trPr>
        <w:tc>
          <w:tcPr>
            <w:tcW w:w="4521" w:type="dxa"/>
          </w:tcPr>
          <w:p w14:paraId="643DF76B" w14:textId="3B3327DA"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Other Income: Itemize</w:t>
            </w:r>
          </w:p>
        </w:tc>
        <w:tc>
          <w:tcPr>
            <w:tcW w:w="1151" w:type="dxa"/>
          </w:tcPr>
          <w:p w14:paraId="3849BDA1" w14:textId="77777777" w:rsidR="00820970" w:rsidRPr="00C83948" w:rsidRDefault="00820970" w:rsidP="006F6FBD">
            <w:pPr>
              <w:tabs>
                <w:tab w:val="left" w:pos="360"/>
                <w:tab w:val="right" w:leader="underscore" w:pos="9360"/>
              </w:tabs>
              <w:spacing w:line="360" w:lineRule="auto"/>
              <w:rPr>
                <w:rFonts w:ascii="Calibri" w:hAnsi="Calibri"/>
                <w:sz w:val="16"/>
                <w:szCs w:val="16"/>
              </w:rPr>
            </w:pPr>
          </w:p>
        </w:tc>
        <w:tc>
          <w:tcPr>
            <w:tcW w:w="3833" w:type="dxa"/>
            <w:tcBorders>
              <w:bottom w:val="nil"/>
              <w:right w:val="nil"/>
            </w:tcBorders>
            <w:tcFitText/>
          </w:tcPr>
          <w:p w14:paraId="7FFCA9B1" w14:textId="36DB7701" w:rsidR="00820970" w:rsidRPr="00C83948" w:rsidRDefault="005E54AF" w:rsidP="00C83948">
            <w:pPr>
              <w:tabs>
                <w:tab w:val="left" w:pos="360"/>
                <w:tab w:val="right" w:leader="underscore" w:pos="9360"/>
              </w:tabs>
              <w:rPr>
                <w:rFonts w:ascii="Calibri" w:hAnsi="Calibri"/>
                <w:sz w:val="16"/>
                <w:szCs w:val="16"/>
              </w:rPr>
            </w:pPr>
            <w:r w:rsidRPr="00F576D0">
              <w:rPr>
                <w:rFonts w:ascii="Calibri" w:hAnsi="Calibri"/>
                <w:spacing w:val="30"/>
                <w:sz w:val="16"/>
                <w:szCs w:val="16"/>
              </w:rPr>
              <w:t xml:space="preserve">Partner, </w:t>
            </w:r>
            <w:proofErr w:type="gramStart"/>
            <w:r w:rsidRPr="00F576D0">
              <w:rPr>
                <w:rFonts w:ascii="Calibri" w:hAnsi="Calibri"/>
                <w:spacing w:val="30"/>
                <w:sz w:val="16"/>
                <w:szCs w:val="16"/>
              </w:rPr>
              <w:t>officer</w:t>
            </w:r>
            <w:proofErr w:type="gramEnd"/>
            <w:r w:rsidRPr="00F576D0">
              <w:rPr>
                <w:rFonts w:ascii="Calibri" w:hAnsi="Calibri"/>
                <w:spacing w:val="30"/>
                <w:sz w:val="16"/>
                <w:szCs w:val="16"/>
              </w:rPr>
              <w:t xml:space="preserve"> or owner in any othe</w:t>
            </w:r>
            <w:r w:rsidRPr="00F576D0">
              <w:rPr>
                <w:rFonts w:ascii="Calibri" w:hAnsi="Calibri"/>
                <w:spacing w:val="36"/>
                <w:sz w:val="16"/>
                <w:szCs w:val="16"/>
              </w:rPr>
              <w:t>r</w:t>
            </w:r>
            <w:r w:rsidRPr="00C83948">
              <w:rPr>
                <w:rFonts w:ascii="Calibri" w:hAnsi="Calibri"/>
                <w:sz w:val="16"/>
                <w:szCs w:val="16"/>
              </w:rPr>
              <w:br/>
            </w:r>
            <w:r w:rsidRPr="00F576D0">
              <w:rPr>
                <w:rFonts w:ascii="Calibri" w:hAnsi="Calibri"/>
                <w:spacing w:val="86"/>
                <w:sz w:val="16"/>
                <w:szCs w:val="16"/>
              </w:rPr>
              <w:t>venture? If so, explain:</w:t>
            </w:r>
            <w:r w:rsidRPr="00F576D0">
              <w:rPr>
                <w:rFonts w:ascii="Calibri" w:hAnsi="Calibri"/>
                <w:spacing w:val="6"/>
                <w:sz w:val="16"/>
                <w:szCs w:val="16"/>
              </w:rPr>
              <w:t xml:space="preserve"> </w:t>
            </w:r>
          </w:p>
        </w:tc>
        <w:tc>
          <w:tcPr>
            <w:tcW w:w="1151" w:type="dxa"/>
            <w:tcBorders>
              <w:left w:val="nil"/>
              <w:bottom w:val="nil"/>
            </w:tcBorders>
          </w:tcPr>
          <w:p w14:paraId="1B06F433" w14:textId="57FC58D4" w:rsidR="00820970" w:rsidRPr="00C83948" w:rsidRDefault="005E54AF"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□Yes □No</w:t>
            </w:r>
          </w:p>
        </w:tc>
      </w:tr>
      <w:tr w:rsidR="0069472B" w:rsidRPr="00C83948" w14:paraId="2943CD13" w14:textId="77777777" w:rsidTr="00C83948">
        <w:trPr>
          <w:trHeight w:hRule="exact" w:val="288"/>
          <w:jc w:val="center"/>
        </w:trPr>
        <w:tc>
          <w:tcPr>
            <w:tcW w:w="4521" w:type="dxa"/>
          </w:tcPr>
          <w:p w14:paraId="5C4B8D58" w14:textId="2A4DEBC5" w:rsidR="0069472B" w:rsidRPr="00C83948" w:rsidRDefault="0069472B" w:rsidP="006F6FBD">
            <w:pPr>
              <w:tabs>
                <w:tab w:val="left" w:pos="360"/>
                <w:tab w:val="right" w:leader="underscore" w:pos="9360"/>
              </w:tabs>
              <w:spacing w:line="360" w:lineRule="auto"/>
              <w:rPr>
                <w:rFonts w:ascii="Calibri" w:hAnsi="Calibri"/>
                <w:sz w:val="16"/>
                <w:szCs w:val="16"/>
              </w:rPr>
            </w:pPr>
          </w:p>
        </w:tc>
        <w:tc>
          <w:tcPr>
            <w:tcW w:w="1151" w:type="dxa"/>
          </w:tcPr>
          <w:p w14:paraId="597A5EAE" w14:textId="77777777" w:rsidR="0069472B" w:rsidRPr="00C83948" w:rsidRDefault="0069472B" w:rsidP="006F6FBD">
            <w:pPr>
              <w:tabs>
                <w:tab w:val="left" w:pos="360"/>
                <w:tab w:val="right" w:leader="underscore" w:pos="9360"/>
              </w:tabs>
              <w:spacing w:line="360" w:lineRule="auto"/>
              <w:rPr>
                <w:rFonts w:ascii="Calibri" w:hAnsi="Calibri"/>
                <w:sz w:val="16"/>
                <w:szCs w:val="16"/>
              </w:rPr>
            </w:pPr>
          </w:p>
        </w:tc>
        <w:tc>
          <w:tcPr>
            <w:tcW w:w="4984" w:type="dxa"/>
            <w:gridSpan w:val="2"/>
            <w:tcBorders>
              <w:top w:val="nil"/>
              <w:bottom w:val="nil"/>
            </w:tcBorders>
          </w:tcPr>
          <w:p w14:paraId="7BE8B3B9" w14:textId="77777777" w:rsidR="0069472B" w:rsidRPr="00C83948" w:rsidRDefault="0069472B" w:rsidP="006F6FBD">
            <w:pPr>
              <w:tabs>
                <w:tab w:val="left" w:pos="360"/>
                <w:tab w:val="right" w:leader="underscore" w:pos="9360"/>
              </w:tabs>
              <w:spacing w:line="360" w:lineRule="auto"/>
              <w:rPr>
                <w:rFonts w:ascii="Calibri" w:hAnsi="Calibri"/>
                <w:sz w:val="16"/>
                <w:szCs w:val="16"/>
              </w:rPr>
            </w:pPr>
          </w:p>
        </w:tc>
      </w:tr>
      <w:tr w:rsidR="0069472B" w:rsidRPr="00C83948" w14:paraId="0E425D67" w14:textId="77777777" w:rsidTr="00C83948">
        <w:trPr>
          <w:trHeight w:hRule="exact" w:val="288"/>
          <w:jc w:val="center"/>
        </w:trPr>
        <w:tc>
          <w:tcPr>
            <w:tcW w:w="4521" w:type="dxa"/>
          </w:tcPr>
          <w:p w14:paraId="291F17F6" w14:textId="4125848F" w:rsidR="0069472B" w:rsidRPr="00C83948" w:rsidRDefault="0069472B" w:rsidP="006F6FBD">
            <w:pPr>
              <w:tabs>
                <w:tab w:val="left" w:pos="360"/>
                <w:tab w:val="right" w:leader="underscore" w:pos="9360"/>
              </w:tabs>
              <w:spacing w:line="360" w:lineRule="auto"/>
              <w:rPr>
                <w:rFonts w:ascii="Calibri" w:hAnsi="Calibri"/>
                <w:sz w:val="16"/>
                <w:szCs w:val="16"/>
              </w:rPr>
            </w:pPr>
          </w:p>
        </w:tc>
        <w:tc>
          <w:tcPr>
            <w:tcW w:w="1151" w:type="dxa"/>
          </w:tcPr>
          <w:p w14:paraId="28E70BD7" w14:textId="65567724" w:rsidR="0069472B" w:rsidRPr="00C83948" w:rsidRDefault="0069472B" w:rsidP="006F6FBD">
            <w:pPr>
              <w:tabs>
                <w:tab w:val="left" w:pos="360"/>
                <w:tab w:val="right" w:leader="underscore" w:pos="9360"/>
              </w:tabs>
              <w:spacing w:line="360" w:lineRule="auto"/>
              <w:rPr>
                <w:rFonts w:ascii="Calibri" w:hAnsi="Calibri"/>
                <w:sz w:val="16"/>
                <w:szCs w:val="16"/>
              </w:rPr>
            </w:pPr>
          </w:p>
        </w:tc>
        <w:tc>
          <w:tcPr>
            <w:tcW w:w="4984" w:type="dxa"/>
            <w:gridSpan w:val="2"/>
            <w:tcBorders>
              <w:top w:val="nil"/>
            </w:tcBorders>
          </w:tcPr>
          <w:p w14:paraId="0CDCD0C9" w14:textId="5ABA838D" w:rsidR="0069472B" w:rsidRPr="00C83948" w:rsidRDefault="0069472B" w:rsidP="006F6FBD">
            <w:pPr>
              <w:tabs>
                <w:tab w:val="left" w:pos="360"/>
                <w:tab w:val="right" w:leader="underscore" w:pos="9360"/>
              </w:tabs>
              <w:spacing w:line="360" w:lineRule="auto"/>
              <w:rPr>
                <w:rFonts w:ascii="Calibri" w:hAnsi="Calibri"/>
                <w:sz w:val="16"/>
                <w:szCs w:val="16"/>
              </w:rPr>
            </w:pPr>
          </w:p>
        </w:tc>
      </w:tr>
      <w:tr w:rsidR="00820970" w:rsidRPr="00C83948" w14:paraId="474EA2F1" w14:textId="77777777" w:rsidTr="00C83948">
        <w:trPr>
          <w:trHeight w:hRule="exact" w:val="288"/>
          <w:jc w:val="center"/>
        </w:trPr>
        <w:tc>
          <w:tcPr>
            <w:tcW w:w="4521" w:type="dxa"/>
          </w:tcPr>
          <w:p w14:paraId="2305FC9B" w14:textId="64098447" w:rsidR="00820970" w:rsidRPr="00C83948" w:rsidRDefault="00820970" w:rsidP="006F6FBD">
            <w:pPr>
              <w:tabs>
                <w:tab w:val="left" w:pos="360"/>
                <w:tab w:val="right" w:leader="underscore" w:pos="9360"/>
              </w:tabs>
              <w:spacing w:line="360" w:lineRule="auto"/>
              <w:rPr>
                <w:rFonts w:ascii="Calibri" w:hAnsi="Calibri"/>
                <w:sz w:val="16"/>
                <w:szCs w:val="16"/>
              </w:rPr>
            </w:pPr>
          </w:p>
        </w:tc>
        <w:tc>
          <w:tcPr>
            <w:tcW w:w="1151" w:type="dxa"/>
          </w:tcPr>
          <w:p w14:paraId="37B88506" w14:textId="4C11DAF3" w:rsidR="00820970" w:rsidRPr="00C83948" w:rsidRDefault="00820970" w:rsidP="006F6FBD">
            <w:pPr>
              <w:tabs>
                <w:tab w:val="left" w:pos="360"/>
                <w:tab w:val="right" w:leader="underscore" w:pos="9360"/>
              </w:tabs>
              <w:spacing w:line="360" w:lineRule="auto"/>
              <w:rPr>
                <w:rFonts w:ascii="Calibri" w:hAnsi="Calibri"/>
                <w:sz w:val="16"/>
                <w:szCs w:val="16"/>
              </w:rPr>
            </w:pPr>
          </w:p>
        </w:tc>
        <w:tc>
          <w:tcPr>
            <w:tcW w:w="3833" w:type="dxa"/>
          </w:tcPr>
          <w:p w14:paraId="3CD4124B" w14:textId="1FB5B083" w:rsidR="00820970" w:rsidRPr="00C83948" w:rsidRDefault="0069472B"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Are any assets pledged? □Yes □No</w:t>
            </w:r>
          </w:p>
        </w:tc>
        <w:tc>
          <w:tcPr>
            <w:tcW w:w="1151" w:type="dxa"/>
          </w:tcPr>
          <w:p w14:paraId="2ECE9C4B" w14:textId="77777777" w:rsidR="00820970" w:rsidRPr="00C83948" w:rsidRDefault="00820970" w:rsidP="006F6FBD">
            <w:pPr>
              <w:tabs>
                <w:tab w:val="left" w:pos="360"/>
                <w:tab w:val="right" w:leader="underscore" w:pos="9360"/>
              </w:tabs>
              <w:spacing w:line="360" w:lineRule="auto"/>
              <w:rPr>
                <w:rFonts w:ascii="Calibri" w:hAnsi="Calibri"/>
                <w:sz w:val="16"/>
                <w:szCs w:val="16"/>
              </w:rPr>
            </w:pPr>
          </w:p>
        </w:tc>
      </w:tr>
      <w:tr w:rsidR="00820970" w:rsidRPr="00C83948" w14:paraId="14209983" w14:textId="77777777" w:rsidTr="00C83948">
        <w:trPr>
          <w:trHeight w:hRule="exact" w:val="288"/>
          <w:jc w:val="center"/>
        </w:trPr>
        <w:tc>
          <w:tcPr>
            <w:tcW w:w="4521" w:type="dxa"/>
          </w:tcPr>
          <w:p w14:paraId="2ECDCC25" w14:textId="5FA781DC" w:rsidR="00820970" w:rsidRPr="00C83948" w:rsidRDefault="0069472B" w:rsidP="006F6FBD">
            <w:pPr>
              <w:tabs>
                <w:tab w:val="left" w:pos="360"/>
                <w:tab w:val="right" w:leader="underscore" w:pos="9360"/>
              </w:tabs>
              <w:spacing w:line="360" w:lineRule="auto"/>
              <w:rPr>
                <w:rFonts w:ascii="Calibri" w:hAnsi="Calibri"/>
                <w:b/>
                <w:sz w:val="16"/>
                <w:szCs w:val="16"/>
              </w:rPr>
            </w:pPr>
            <w:r w:rsidRPr="00C83948">
              <w:rPr>
                <w:rFonts w:ascii="Calibri" w:hAnsi="Calibri"/>
                <w:b/>
                <w:sz w:val="16"/>
                <w:szCs w:val="16"/>
              </w:rPr>
              <w:t>TOTAL</w:t>
            </w:r>
          </w:p>
        </w:tc>
        <w:tc>
          <w:tcPr>
            <w:tcW w:w="1151" w:type="dxa"/>
          </w:tcPr>
          <w:p w14:paraId="281D840E" w14:textId="382DB1FC" w:rsidR="00820970" w:rsidRPr="00C83948" w:rsidRDefault="0069472B"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c>
          <w:tcPr>
            <w:tcW w:w="3833" w:type="dxa"/>
          </w:tcPr>
          <w:p w14:paraId="0F5FD40C" w14:textId="0574ED87" w:rsidR="00820970" w:rsidRPr="00C83948" w:rsidRDefault="00AE3934"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Income taxes settled through (Date)</w:t>
            </w:r>
          </w:p>
        </w:tc>
        <w:tc>
          <w:tcPr>
            <w:tcW w:w="1151" w:type="dxa"/>
          </w:tcPr>
          <w:p w14:paraId="6A56845B" w14:textId="77777777" w:rsidR="00820970" w:rsidRPr="00C83948" w:rsidRDefault="00820970" w:rsidP="006F6FBD">
            <w:pPr>
              <w:tabs>
                <w:tab w:val="left" w:pos="360"/>
                <w:tab w:val="right" w:leader="underscore" w:pos="9360"/>
              </w:tabs>
              <w:spacing w:line="360" w:lineRule="auto"/>
              <w:rPr>
                <w:rFonts w:ascii="Calibri" w:hAnsi="Calibri"/>
                <w:sz w:val="16"/>
                <w:szCs w:val="16"/>
              </w:rPr>
            </w:pPr>
          </w:p>
        </w:tc>
      </w:tr>
    </w:tbl>
    <w:p w14:paraId="09BAAD88" w14:textId="77777777" w:rsidR="0069472B" w:rsidRPr="00C83948" w:rsidRDefault="0069472B" w:rsidP="00C83948">
      <w:pPr>
        <w:tabs>
          <w:tab w:val="left" w:pos="360"/>
          <w:tab w:val="right" w:leader="underscore" w:pos="9360"/>
        </w:tabs>
        <w:contextualSpacing/>
        <w:rPr>
          <w:rFonts w:ascii="Calibri" w:hAnsi="Calibri"/>
        </w:rPr>
      </w:pPr>
    </w:p>
    <w:tbl>
      <w:tblPr>
        <w:tblStyle w:val="TableGrid"/>
        <w:tblW w:w="10656" w:type="dxa"/>
        <w:jc w:val="center"/>
        <w:tblLayout w:type="fixed"/>
        <w:tblCellMar>
          <w:left w:w="115" w:type="dxa"/>
          <w:right w:w="115" w:type="dxa"/>
        </w:tblCellMar>
        <w:tblLook w:val="04A0" w:firstRow="1" w:lastRow="0" w:firstColumn="1" w:lastColumn="0" w:noHBand="0" w:noVBand="1"/>
      </w:tblPr>
      <w:tblGrid>
        <w:gridCol w:w="4521"/>
        <w:gridCol w:w="1151"/>
        <w:gridCol w:w="4984"/>
      </w:tblGrid>
      <w:tr w:rsidR="009E2501" w:rsidRPr="00C83948" w14:paraId="69041E62" w14:textId="77777777" w:rsidTr="00B26961">
        <w:trPr>
          <w:trHeight w:val="288"/>
          <w:jc w:val="center"/>
        </w:trPr>
        <w:tc>
          <w:tcPr>
            <w:tcW w:w="4521" w:type="dxa"/>
          </w:tcPr>
          <w:p w14:paraId="7804B216" w14:textId="101BD15E" w:rsidR="009E2501" w:rsidRPr="00C83948" w:rsidRDefault="009E2501" w:rsidP="006F6FBD">
            <w:pPr>
              <w:tabs>
                <w:tab w:val="left" w:pos="360"/>
                <w:tab w:val="right" w:leader="underscore" w:pos="9360"/>
              </w:tabs>
              <w:spacing w:line="360" w:lineRule="auto"/>
              <w:rPr>
                <w:rFonts w:ascii="Calibri" w:hAnsi="Calibri"/>
                <w:b/>
                <w:i/>
                <w:sz w:val="16"/>
                <w:szCs w:val="16"/>
              </w:rPr>
            </w:pPr>
            <w:r w:rsidRPr="00C83948">
              <w:rPr>
                <w:rFonts w:ascii="Calibri" w:hAnsi="Calibri"/>
                <w:b/>
                <w:i/>
                <w:sz w:val="16"/>
                <w:szCs w:val="16"/>
              </w:rPr>
              <w:t>Contingent Liabilities</w:t>
            </w:r>
          </w:p>
        </w:tc>
        <w:tc>
          <w:tcPr>
            <w:tcW w:w="1151" w:type="dxa"/>
            <w:tcFitText/>
          </w:tcPr>
          <w:p w14:paraId="6730F3F2" w14:textId="77777777" w:rsidR="009E2501" w:rsidRPr="00C83948" w:rsidRDefault="009E2501" w:rsidP="006F6FBD">
            <w:pPr>
              <w:tabs>
                <w:tab w:val="left" w:pos="360"/>
                <w:tab w:val="right" w:leader="underscore" w:pos="9360"/>
              </w:tabs>
              <w:spacing w:line="360" w:lineRule="auto"/>
              <w:rPr>
                <w:rFonts w:ascii="Calibri" w:hAnsi="Calibri"/>
                <w:b/>
                <w:i/>
                <w:sz w:val="16"/>
                <w:szCs w:val="16"/>
              </w:rPr>
            </w:pPr>
            <w:r w:rsidRPr="00F576D0">
              <w:rPr>
                <w:rFonts w:ascii="Calibri" w:hAnsi="Calibri"/>
                <w:b/>
                <w:i/>
                <w:w w:val="91"/>
                <w:sz w:val="16"/>
                <w:szCs w:val="16"/>
              </w:rPr>
              <w:t>In Even Dollar</w:t>
            </w:r>
            <w:r w:rsidRPr="00F576D0">
              <w:rPr>
                <w:rFonts w:ascii="Calibri" w:hAnsi="Calibri"/>
                <w:b/>
                <w:i/>
                <w:spacing w:val="6"/>
                <w:w w:val="91"/>
                <w:sz w:val="16"/>
                <w:szCs w:val="16"/>
              </w:rPr>
              <w:t>s</w:t>
            </w:r>
          </w:p>
        </w:tc>
        <w:tc>
          <w:tcPr>
            <w:tcW w:w="4984" w:type="dxa"/>
          </w:tcPr>
          <w:p w14:paraId="3E193B48" w14:textId="05AD4C21" w:rsidR="009E2501" w:rsidRPr="00C83948" w:rsidRDefault="009E2501" w:rsidP="006F6FBD">
            <w:pPr>
              <w:tabs>
                <w:tab w:val="left" w:pos="360"/>
                <w:tab w:val="right" w:leader="underscore" w:pos="9360"/>
              </w:tabs>
              <w:spacing w:line="360" w:lineRule="auto"/>
              <w:rPr>
                <w:rFonts w:ascii="Calibri" w:hAnsi="Calibri"/>
                <w:b/>
                <w:i/>
                <w:sz w:val="16"/>
                <w:szCs w:val="16"/>
              </w:rPr>
            </w:pPr>
            <w:r w:rsidRPr="00C83948">
              <w:rPr>
                <w:rFonts w:ascii="Calibri" w:hAnsi="Calibri"/>
                <w:b/>
                <w:i/>
                <w:sz w:val="16"/>
                <w:szCs w:val="16"/>
              </w:rPr>
              <w:t>General Information (continued)</w:t>
            </w:r>
          </w:p>
        </w:tc>
      </w:tr>
      <w:tr w:rsidR="000D7069" w:rsidRPr="00C83948" w14:paraId="391E88DC" w14:textId="77777777" w:rsidTr="00C83948">
        <w:trPr>
          <w:trHeight w:hRule="exact" w:val="288"/>
          <w:jc w:val="center"/>
        </w:trPr>
        <w:tc>
          <w:tcPr>
            <w:tcW w:w="4521" w:type="dxa"/>
          </w:tcPr>
          <w:p w14:paraId="5E0E7EA6" w14:textId="2006401D" w:rsidR="000D7069" w:rsidRPr="00C83948" w:rsidRDefault="000D7069"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As endorser, co-</w:t>
            </w:r>
            <w:proofErr w:type="gramStart"/>
            <w:r w:rsidRPr="00C83948">
              <w:rPr>
                <w:rFonts w:ascii="Calibri" w:hAnsi="Calibri"/>
                <w:sz w:val="16"/>
                <w:szCs w:val="16"/>
              </w:rPr>
              <w:t>maker</w:t>
            </w:r>
            <w:proofErr w:type="gramEnd"/>
            <w:r w:rsidRPr="00C83948">
              <w:rPr>
                <w:rFonts w:ascii="Calibri" w:hAnsi="Calibri"/>
                <w:sz w:val="16"/>
                <w:szCs w:val="16"/>
              </w:rPr>
              <w:t xml:space="preserve"> or guarantor</w:t>
            </w:r>
          </w:p>
        </w:tc>
        <w:tc>
          <w:tcPr>
            <w:tcW w:w="1151" w:type="dxa"/>
          </w:tcPr>
          <w:p w14:paraId="6D1D9978" w14:textId="77777777" w:rsidR="000D7069" w:rsidRPr="00C83948" w:rsidRDefault="000D7069"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c>
          <w:tcPr>
            <w:tcW w:w="4984" w:type="dxa"/>
            <w:tcBorders>
              <w:top w:val="nil"/>
              <w:bottom w:val="nil"/>
            </w:tcBorders>
          </w:tcPr>
          <w:p w14:paraId="372C49F8" w14:textId="02235C36" w:rsidR="000D7069" w:rsidRPr="00C83948" w:rsidRDefault="000D7069"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Have you ever taken bankruptcy? □Yes □No</w:t>
            </w:r>
          </w:p>
        </w:tc>
      </w:tr>
      <w:tr w:rsidR="000D7069" w:rsidRPr="00C83948" w14:paraId="345A77CA" w14:textId="77777777" w:rsidTr="00C83948">
        <w:trPr>
          <w:trHeight w:hRule="exact" w:val="288"/>
          <w:jc w:val="center"/>
        </w:trPr>
        <w:tc>
          <w:tcPr>
            <w:tcW w:w="4521" w:type="dxa"/>
          </w:tcPr>
          <w:p w14:paraId="7CC320B0" w14:textId="2AD6631C" w:rsidR="000D7069" w:rsidRPr="00C83948" w:rsidRDefault="000D7069"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On leases</w:t>
            </w:r>
          </w:p>
        </w:tc>
        <w:tc>
          <w:tcPr>
            <w:tcW w:w="1151" w:type="dxa"/>
          </w:tcPr>
          <w:p w14:paraId="64C9FB7E" w14:textId="77777777" w:rsidR="000D7069" w:rsidRPr="00C83948" w:rsidRDefault="000D7069" w:rsidP="006F6FBD">
            <w:pPr>
              <w:tabs>
                <w:tab w:val="left" w:pos="360"/>
                <w:tab w:val="right" w:leader="underscore" w:pos="9360"/>
              </w:tabs>
              <w:spacing w:line="360" w:lineRule="auto"/>
              <w:rPr>
                <w:rFonts w:ascii="Calibri" w:hAnsi="Calibri"/>
                <w:sz w:val="16"/>
                <w:szCs w:val="16"/>
              </w:rPr>
            </w:pPr>
          </w:p>
        </w:tc>
        <w:tc>
          <w:tcPr>
            <w:tcW w:w="4984" w:type="dxa"/>
            <w:tcBorders>
              <w:top w:val="nil"/>
              <w:bottom w:val="nil"/>
            </w:tcBorders>
          </w:tcPr>
          <w:p w14:paraId="33C1FED8" w14:textId="21954781" w:rsidR="000D7069" w:rsidRPr="00C83948" w:rsidRDefault="000D7069" w:rsidP="009E2501">
            <w:pPr>
              <w:pBdr>
                <w:bottom w:val="single" w:sz="4" w:space="1" w:color="auto"/>
              </w:pBdr>
              <w:tabs>
                <w:tab w:val="left" w:pos="360"/>
                <w:tab w:val="right" w:leader="underscore" w:pos="9360"/>
              </w:tabs>
              <w:spacing w:line="360" w:lineRule="auto"/>
              <w:rPr>
                <w:rFonts w:ascii="Calibri" w:hAnsi="Calibri"/>
                <w:sz w:val="16"/>
                <w:szCs w:val="16"/>
              </w:rPr>
            </w:pPr>
            <w:r w:rsidRPr="00C83948">
              <w:rPr>
                <w:rFonts w:ascii="Calibri" w:hAnsi="Calibri"/>
                <w:sz w:val="16"/>
                <w:szCs w:val="16"/>
              </w:rPr>
              <w:t>If so, explain:</w:t>
            </w:r>
          </w:p>
        </w:tc>
      </w:tr>
      <w:tr w:rsidR="00B8353E" w:rsidRPr="00C83948" w14:paraId="243BFB5D" w14:textId="77777777" w:rsidTr="00C83948">
        <w:trPr>
          <w:trHeight w:hRule="exact" w:val="288"/>
          <w:jc w:val="center"/>
        </w:trPr>
        <w:tc>
          <w:tcPr>
            <w:tcW w:w="4521" w:type="dxa"/>
          </w:tcPr>
          <w:p w14:paraId="63752AA0" w14:textId="1C15E243" w:rsidR="00B8353E" w:rsidRPr="00C83948" w:rsidRDefault="00B8353E"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Legal claims</w:t>
            </w:r>
          </w:p>
        </w:tc>
        <w:tc>
          <w:tcPr>
            <w:tcW w:w="1151" w:type="dxa"/>
          </w:tcPr>
          <w:p w14:paraId="20F119A3" w14:textId="77777777" w:rsidR="00B8353E" w:rsidRPr="00C83948" w:rsidRDefault="00B8353E" w:rsidP="006F6FBD">
            <w:pPr>
              <w:tabs>
                <w:tab w:val="left" w:pos="360"/>
                <w:tab w:val="right" w:leader="underscore" w:pos="9360"/>
              </w:tabs>
              <w:spacing w:line="360" w:lineRule="auto"/>
              <w:rPr>
                <w:rFonts w:ascii="Calibri" w:hAnsi="Calibri"/>
                <w:sz w:val="16"/>
                <w:szCs w:val="16"/>
              </w:rPr>
            </w:pPr>
          </w:p>
        </w:tc>
        <w:tc>
          <w:tcPr>
            <w:tcW w:w="4984" w:type="dxa"/>
            <w:tcBorders>
              <w:top w:val="nil"/>
            </w:tcBorders>
          </w:tcPr>
          <w:p w14:paraId="02196B74" w14:textId="5E0CBB2B" w:rsidR="00B8353E" w:rsidRPr="00C83948" w:rsidRDefault="00B8353E" w:rsidP="006F6FBD">
            <w:pPr>
              <w:tabs>
                <w:tab w:val="left" w:pos="360"/>
                <w:tab w:val="right" w:leader="underscore" w:pos="9360"/>
              </w:tabs>
              <w:spacing w:line="360" w:lineRule="auto"/>
              <w:rPr>
                <w:rFonts w:ascii="Calibri" w:hAnsi="Calibri"/>
                <w:sz w:val="16"/>
                <w:szCs w:val="16"/>
              </w:rPr>
            </w:pPr>
          </w:p>
        </w:tc>
      </w:tr>
      <w:tr w:rsidR="00B8353E" w:rsidRPr="00C83948" w14:paraId="1CF526FE" w14:textId="77777777" w:rsidTr="002D103A">
        <w:trPr>
          <w:trHeight w:hRule="exact" w:val="288"/>
          <w:jc w:val="center"/>
        </w:trPr>
        <w:tc>
          <w:tcPr>
            <w:tcW w:w="4521" w:type="dxa"/>
          </w:tcPr>
          <w:p w14:paraId="3F06FBED" w14:textId="17FFED02" w:rsidR="00B8353E" w:rsidRPr="00C83948" w:rsidRDefault="00B8353E"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Provision for federal income taxes</w:t>
            </w:r>
          </w:p>
        </w:tc>
        <w:tc>
          <w:tcPr>
            <w:tcW w:w="1151" w:type="dxa"/>
          </w:tcPr>
          <w:p w14:paraId="09FB7770" w14:textId="77777777" w:rsidR="00B8353E" w:rsidRPr="00C83948" w:rsidRDefault="00B8353E" w:rsidP="006F6FBD">
            <w:pPr>
              <w:tabs>
                <w:tab w:val="left" w:pos="360"/>
                <w:tab w:val="right" w:leader="underscore" w:pos="9360"/>
              </w:tabs>
              <w:spacing w:line="360" w:lineRule="auto"/>
              <w:rPr>
                <w:rFonts w:ascii="Calibri" w:hAnsi="Calibri"/>
                <w:sz w:val="16"/>
                <w:szCs w:val="16"/>
              </w:rPr>
            </w:pPr>
          </w:p>
        </w:tc>
        <w:tc>
          <w:tcPr>
            <w:tcW w:w="4984" w:type="dxa"/>
          </w:tcPr>
          <w:p w14:paraId="0F21C0FB" w14:textId="1BB45443" w:rsidR="00B8353E" w:rsidRPr="00C83948" w:rsidRDefault="00B8353E"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Number of dependents___________________________</w:t>
            </w:r>
          </w:p>
        </w:tc>
      </w:tr>
      <w:tr w:rsidR="00B8353E" w:rsidRPr="00C83948" w14:paraId="3EFC4E29" w14:textId="77777777" w:rsidTr="00C83948">
        <w:trPr>
          <w:trHeight w:hRule="exact" w:val="288"/>
          <w:jc w:val="center"/>
        </w:trPr>
        <w:tc>
          <w:tcPr>
            <w:tcW w:w="4521" w:type="dxa"/>
          </w:tcPr>
          <w:p w14:paraId="518DD77E" w14:textId="50342723" w:rsidR="00B8353E" w:rsidRPr="00C83948" w:rsidRDefault="00B8353E"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 xml:space="preserve">Other special debt, </w:t>
            </w:r>
            <w:proofErr w:type="gramStart"/>
            <w:r w:rsidRPr="00C83948">
              <w:rPr>
                <w:rFonts w:ascii="Calibri" w:hAnsi="Calibri"/>
                <w:sz w:val="16"/>
                <w:szCs w:val="16"/>
              </w:rPr>
              <w:t>e.g.</w:t>
            </w:r>
            <w:proofErr w:type="gramEnd"/>
            <w:r w:rsidRPr="00C83948">
              <w:rPr>
                <w:rFonts w:ascii="Calibri" w:hAnsi="Calibri"/>
                <w:sz w:val="16"/>
                <w:szCs w:val="16"/>
              </w:rPr>
              <w:t xml:space="preserve"> recourse or repurchase liability</w:t>
            </w:r>
          </w:p>
        </w:tc>
        <w:tc>
          <w:tcPr>
            <w:tcW w:w="1151" w:type="dxa"/>
          </w:tcPr>
          <w:p w14:paraId="4990CE4C" w14:textId="77777777" w:rsidR="00B8353E" w:rsidRPr="00C83948" w:rsidRDefault="00B8353E" w:rsidP="006F6FBD">
            <w:pPr>
              <w:tabs>
                <w:tab w:val="left" w:pos="360"/>
                <w:tab w:val="right" w:leader="underscore" w:pos="9360"/>
              </w:tabs>
              <w:spacing w:line="360" w:lineRule="auto"/>
              <w:rPr>
                <w:rFonts w:ascii="Calibri" w:hAnsi="Calibri"/>
                <w:sz w:val="16"/>
                <w:szCs w:val="16"/>
              </w:rPr>
            </w:pPr>
          </w:p>
        </w:tc>
        <w:tc>
          <w:tcPr>
            <w:tcW w:w="4984" w:type="dxa"/>
            <w:tcBorders>
              <w:bottom w:val="single" w:sz="4" w:space="0" w:color="auto"/>
            </w:tcBorders>
          </w:tcPr>
          <w:p w14:paraId="669A0D47" w14:textId="701155E5" w:rsidR="00B8353E" w:rsidRPr="00C83948" w:rsidRDefault="00B8353E"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Ages of dependents______________________________</w:t>
            </w:r>
          </w:p>
        </w:tc>
      </w:tr>
      <w:tr w:rsidR="00B8353E" w:rsidRPr="00C83948" w14:paraId="3A5D271C" w14:textId="77777777" w:rsidTr="00C83948">
        <w:trPr>
          <w:trHeight w:hRule="exact" w:val="288"/>
          <w:jc w:val="center"/>
        </w:trPr>
        <w:tc>
          <w:tcPr>
            <w:tcW w:w="4521" w:type="dxa"/>
          </w:tcPr>
          <w:p w14:paraId="2C26D76F" w14:textId="514903B6" w:rsidR="00B8353E" w:rsidRPr="00C83948" w:rsidRDefault="00B8353E" w:rsidP="006F6FBD">
            <w:pPr>
              <w:tabs>
                <w:tab w:val="left" w:pos="360"/>
                <w:tab w:val="right" w:leader="underscore" w:pos="9360"/>
              </w:tabs>
              <w:spacing w:line="360" w:lineRule="auto"/>
              <w:rPr>
                <w:rFonts w:ascii="Calibri" w:hAnsi="Calibri"/>
                <w:b/>
                <w:sz w:val="16"/>
                <w:szCs w:val="16"/>
              </w:rPr>
            </w:pPr>
            <w:r w:rsidRPr="00C83948">
              <w:rPr>
                <w:rFonts w:ascii="Calibri" w:hAnsi="Calibri"/>
                <w:b/>
                <w:sz w:val="16"/>
                <w:szCs w:val="16"/>
              </w:rPr>
              <w:t>TOTAL</w:t>
            </w:r>
          </w:p>
        </w:tc>
        <w:tc>
          <w:tcPr>
            <w:tcW w:w="1151" w:type="dxa"/>
          </w:tcPr>
          <w:p w14:paraId="69239417" w14:textId="79202E1D" w:rsidR="00B8353E" w:rsidRPr="00C83948" w:rsidRDefault="00B8353E" w:rsidP="006F6FBD">
            <w:pPr>
              <w:tabs>
                <w:tab w:val="left" w:pos="360"/>
                <w:tab w:val="right" w:leader="underscore" w:pos="9360"/>
              </w:tabs>
              <w:spacing w:line="360" w:lineRule="auto"/>
              <w:rPr>
                <w:rFonts w:ascii="Calibri" w:hAnsi="Calibri"/>
                <w:sz w:val="16"/>
                <w:szCs w:val="16"/>
              </w:rPr>
            </w:pPr>
            <w:r w:rsidRPr="00C83948">
              <w:rPr>
                <w:rFonts w:ascii="Calibri" w:hAnsi="Calibri"/>
                <w:sz w:val="16"/>
                <w:szCs w:val="16"/>
              </w:rPr>
              <w:t>$</w:t>
            </w:r>
          </w:p>
        </w:tc>
        <w:tc>
          <w:tcPr>
            <w:tcW w:w="4984" w:type="dxa"/>
            <w:tcBorders>
              <w:bottom w:val="nil"/>
              <w:right w:val="nil"/>
            </w:tcBorders>
          </w:tcPr>
          <w:p w14:paraId="1A6F4956" w14:textId="70CABAAE" w:rsidR="00B8353E" w:rsidRPr="00C83948" w:rsidRDefault="00B8353E" w:rsidP="006F6FBD">
            <w:pPr>
              <w:tabs>
                <w:tab w:val="left" w:pos="360"/>
                <w:tab w:val="right" w:leader="underscore" w:pos="9360"/>
              </w:tabs>
              <w:spacing w:line="360" w:lineRule="auto"/>
              <w:rPr>
                <w:rFonts w:ascii="Calibri" w:hAnsi="Calibri"/>
                <w:sz w:val="16"/>
                <w:szCs w:val="16"/>
              </w:rPr>
            </w:pPr>
          </w:p>
        </w:tc>
      </w:tr>
    </w:tbl>
    <w:p w14:paraId="599FFAD8" w14:textId="77777777" w:rsidR="0069472B" w:rsidRPr="00C83948" w:rsidRDefault="0069472B" w:rsidP="00BA7A64">
      <w:pPr>
        <w:tabs>
          <w:tab w:val="left" w:pos="360"/>
          <w:tab w:val="right" w:leader="underscore" w:pos="9360"/>
        </w:tabs>
        <w:spacing w:line="360" w:lineRule="auto"/>
        <w:rPr>
          <w:rFonts w:ascii="Calibri" w:hAnsi="Calibri"/>
        </w:rPr>
      </w:pPr>
    </w:p>
    <w:p w14:paraId="53FB86B8" w14:textId="77777777" w:rsidR="00C22CCC" w:rsidRPr="00C83948" w:rsidRDefault="00C22CCC" w:rsidP="00352076">
      <w:pPr>
        <w:tabs>
          <w:tab w:val="right" w:leader="underscore" w:pos="4320"/>
          <w:tab w:val="right" w:leader="underscore" w:pos="9360"/>
        </w:tabs>
        <w:jc w:val="center"/>
        <w:outlineLvl w:val="0"/>
        <w:rPr>
          <w:rFonts w:ascii="Calibri" w:hAnsi="Calibri"/>
          <w:b/>
        </w:rPr>
      </w:pPr>
      <w:r w:rsidRPr="00C83948">
        <w:rPr>
          <w:rFonts w:ascii="Calibri" w:hAnsi="Calibri"/>
          <w:b/>
        </w:rPr>
        <w:t>PART IV</w:t>
      </w:r>
    </w:p>
    <w:p w14:paraId="736C1CDA" w14:textId="77777777" w:rsidR="00C22CCC" w:rsidRPr="00C83948" w:rsidRDefault="00C22CCC" w:rsidP="00C22CCC">
      <w:pPr>
        <w:tabs>
          <w:tab w:val="right" w:leader="underscore" w:pos="4320"/>
          <w:tab w:val="right" w:leader="underscore" w:pos="9360"/>
        </w:tabs>
        <w:jc w:val="center"/>
        <w:rPr>
          <w:rFonts w:ascii="Calibri" w:hAnsi="Calibri"/>
          <w:b/>
        </w:rPr>
      </w:pPr>
      <w:r w:rsidRPr="00C83948">
        <w:rPr>
          <w:rFonts w:ascii="Calibri" w:hAnsi="Calibri"/>
          <w:b/>
        </w:rPr>
        <w:t>Required Documentation</w:t>
      </w:r>
    </w:p>
    <w:p w14:paraId="159BD980" w14:textId="77777777" w:rsidR="00C22CCC" w:rsidRPr="00C83948" w:rsidRDefault="00C22CCC" w:rsidP="00C22CCC">
      <w:pPr>
        <w:tabs>
          <w:tab w:val="right" w:leader="underscore" w:pos="4320"/>
          <w:tab w:val="right" w:leader="underscore" w:pos="9360"/>
        </w:tabs>
        <w:jc w:val="center"/>
        <w:rPr>
          <w:rFonts w:ascii="Calibri" w:hAnsi="Calibri"/>
          <w:b/>
        </w:rPr>
      </w:pPr>
    </w:p>
    <w:p w14:paraId="630DFE51" w14:textId="4A05826F" w:rsidR="00C22CCC" w:rsidRPr="00C83948" w:rsidRDefault="00733253" w:rsidP="00D57261">
      <w:pPr>
        <w:pStyle w:val="ListParagraph"/>
        <w:numPr>
          <w:ilvl w:val="1"/>
          <w:numId w:val="32"/>
        </w:numPr>
        <w:spacing w:line="360" w:lineRule="auto"/>
        <w:ind w:left="360"/>
        <w:rPr>
          <w:rFonts w:ascii="Calibri" w:hAnsi="Calibri"/>
          <w:b/>
        </w:rPr>
      </w:pPr>
      <w:r w:rsidRPr="00C83948">
        <w:rPr>
          <w:rFonts w:ascii="Calibri" w:hAnsi="Calibri"/>
          <w:b/>
        </w:rPr>
        <w:t>P</w:t>
      </w:r>
      <w:r w:rsidR="00271851" w:rsidRPr="00C83948">
        <w:rPr>
          <w:rFonts w:ascii="Calibri" w:hAnsi="Calibri"/>
          <w:b/>
        </w:rPr>
        <w:t>roof of the Player</w:t>
      </w:r>
      <w:r w:rsidR="00965693" w:rsidRPr="00C83948">
        <w:rPr>
          <w:rFonts w:ascii="Calibri" w:hAnsi="Calibri"/>
          <w:b/>
        </w:rPr>
        <w:t xml:space="preserve"> Applicant’s personal finances</w:t>
      </w:r>
      <w:r w:rsidR="007D2374" w:rsidRPr="00C83948">
        <w:rPr>
          <w:rFonts w:ascii="Calibri" w:hAnsi="Calibri"/>
          <w:b/>
        </w:rPr>
        <w:t>:</w:t>
      </w:r>
      <w:r w:rsidR="00DD277D" w:rsidRPr="00C83948">
        <w:rPr>
          <w:rFonts w:ascii="Calibri" w:hAnsi="Calibri"/>
          <w:b/>
        </w:rPr>
        <w:t xml:space="preserve"> </w:t>
      </w:r>
      <w:r w:rsidR="00965693" w:rsidRPr="00C83948">
        <w:rPr>
          <w:rFonts w:ascii="Calibri" w:hAnsi="Calibri"/>
          <w:b/>
        </w:rPr>
        <w:t xml:space="preserve">A copy of the applicant’s </w:t>
      </w:r>
      <w:r w:rsidR="00C22CCC" w:rsidRPr="00C83948">
        <w:rPr>
          <w:rFonts w:ascii="Calibri" w:hAnsi="Calibri"/>
          <w:b/>
        </w:rPr>
        <w:t xml:space="preserve">most recent </w:t>
      </w:r>
      <w:r w:rsidR="008A3B3B" w:rsidRPr="00C83948">
        <w:rPr>
          <w:rFonts w:ascii="Calibri" w:hAnsi="Calibri"/>
          <w:b/>
        </w:rPr>
        <w:t>f</w:t>
      </w:r>
      <w:r w:rsidR="00C22CCC" w:rsidRPr="00C83948">
        <w:rPr>
          <w:rFonts w:ascii="Calibri" w:hAnsi="Calibri"/>
          <w:b/>
        </w:rPr>
        <w:t xml:space="preserve">ederal income tax </w:t>
      </w:r>
      <w:proofErr w:type="gramStart"/>
      <w:r w:rsidR="00C22CCC" w:rsidRPr="00C83948">
        <w:rPr>
          <w:rFonts w:ascii="Calibri" w:hAnsi="Calibri"/>
          <w:b/>
        </w:rPr>
        <w:t>return</w:t>
      </w:r>
      <w:r w:rsidR="00DD277D" w:rsidRPr="00C83948">
        <w:rPr>
          <w:rFonts w:ascii="Calibri" w:hAnsi="Calibri"/>
          <w:b/>
        </w:rPr>
        <w:t>;</w:t>
      </w:r>
      <w:proofErr w:type="gramEnd"/>
    </w:p>
    <w:p w14:paraId="78E8B0C2" w14:textId="3EB8363D" w:rsidR="00577E79" w:rsidRPr="00C83948" w:rsidRDefault="00577E79" w:rsidP="00D57261">
      <w:pPr>
        <w:pStyle w:val="ListParagraph"/>
        <w:numPr>
          <w:ilvl w:val="1"/>
          <w:numId w:val="32"/>
        </w:numPr>
        <w:spacing w:line="360" w:lineRule="auto"/>
        <w:ind w:left="360"/>
        <w:rPr>
          <w:rFonts w:ascii="Calibri" w:hAnsi="Calibri"/>
          <w:b/>
        </w:rPr>
      </w:pPr>
      <w:r w:rsidRPr="00C83948">
        <w:rPr>
          <w:rFonts w:ascii="Calibri" w:hAnsi="Calibri"/>
          <w:b/>
        </w:rPr>
        <w:t xml:space="preserve">Documentation of the amount owed or needed, </w:t>
      </w:r>
      <w:proofErr w:type="gramStart"/>
      <w:r w:rsidRPr="00C83948">
        <w:rPr>
          <w:rFonts w:ascii="Calibri" w:hAnsi="Calibri"/>
          <w:b/>
        </w:rPr>
        <w:t>i.e.</w:t>
      </w:r>
      <w:proofErr w:type="gramEnd"/>
      <w:r w:rsidRPr="00C83948">
        <w:rPr>
          <w:rFonts w:ascii="Calibri" w:hAnsi="Calibri"/>
          <w:b/>
        </w:rPr>
        <w:t xml:space="preserve"> invoice, bill, or statement. </w:t>
      </w:r>
    </w:p>
    <w:p w14:paraId="083D850F" w14:textId="77777777" w:rsidR="008A3B3B" w:rsidRPr="00C83948" w:rsidRDefault="008A3B3B" w:rsidP="008A3B3B">
      <w:pPr>
        <w:rPr>
          <w:rFonts w:ascii="Calibri" w:eastAsia="Times New Roman" w:hAnsi="Calibri" w:cs="Lucida Grande"/>
          <w:color w:val="000000"/>
          <w:spacing w:val="2"/>
        </w:rPr>
      </w:pPr>
      <w:r w:rsidRPr="00C83948">
        <w:rPr>
          <w:rFonts w:ascii="Calibri" w:eastAsia="Times New Roman" w:hAnsi="Calibri" w:cs="Lucida Grande"/>
          <w:color w:val="000000"/>
          <w:spacing w:val="2"/>
        </w:rPr>
        <w:t xml:space="preserve">Please check to verify that you have read, </w:t>
      </w:r>
      <w:proofErr w:type="gramStart"/>
      <w:r w:rsidRPr="00C83948">
        <w:rPr>
          <w:rFonts w:ascii="Calibri" w:eastAsia="Times New Roman" w:hAnsi="Calibri" w:cs="Lucida Grande"/>
          <w:color w:val="000000"/>
          <w:spacing w:val="2"/>
        </w:rPr>
        <w:t>understood</w:t>
      </w:r>
      <w:proofErr w:type="gramEnd"/>
      <w:r w:rsidRPr="00C83948">
        <w:rPr>
          <w:rFonts w:ascii="Calibri" w:eastAsia="Times New Roman" w:hAnsi="Calibri" w:cs="Lucida Grande"/>
          <w:color w:val="000000"/>
          <w:spacing w:val="2"/>
        </w:rPr>
        <w:t xml:space="preserve"> and agreed to by abide by the following:</w:t>
      </w:r>
    </w:p>
    <w:p w14:paraId="3B2641D4" w14:textId="77777777" w:rsidR="008A3B3B" w:rsidRPr="00C83948" w:rsidRDefault="008A3B3B" w:rsidP="008A3B3B">
      <w:pPr>
        <w:rPr>
          <w:rFonts w:ascii="Calibri" w:eastAsia="Times New Roman" w:hAnsi="Calibri" w:cs="Lucida Grande"/>
          <w:color w:val="000000"/>
          <w:spacing w:val="2"/>
        </w:rPr>
      </w:pPr>
    </w:p>
    <w:p w14:paraId="45B83064" w14:textId="78265B1F" w:rsidR="008A3B3B" w:rsidRPr="00C83948" w:rsidRDefault="00BB3166" w:rsidP="008A3B3B">
      <w:pPr>
        <w:rPr>
          <w:rFonts w:ascii="Calibri" w:eastAsia="Times New Roman" w:hAnsi="Calibri" w:cs="Lucida Grande"/>
          <w:color w:val="000000"/>
          <w:spacing w:val="2"/>
        </w:rPr>
      </w:pPr>
      <w:r w:rsidRPr="00C83948">
        <w:rPr>
          <w:rFonts w:ascii="Calibri" w:eastAsia="Times New Roman" w:hAnsi="Calibri" w:cs="Lucida Grande"/>
          <w:color w:val="000000"/>
          <w:spacing w:val="2"/>
        </w:rPr>
        <w:t>I acknowledge</w:t>
      </w:r>
      <w:r w:rsidR="008A3B3B" w:rsidRPr="00C83948">
        <w:rPr>
          <w:rFonts w:ascii="Calibri" w:eastAsia="Times New Roman" w:hAnsi="Calibri" w:cs="Lucida Grande"/>
          <w:color w:val="000000"/>
          <w:spacing w:val="2"/>
        </w:rPr>
        <w:t xml:space="preserve"> that the final approval of this Charitable Grant application is not guaranteed and is subject to the timing of the application, purpose of the request, and availability of the funds.  No Charitable Grant application may exceed </w:t>
      </w:r>
      <w:r w:rsidR="004A60C8">
        <w:rPr>
          <w:rFonts w:ascii="Calibri" w:eastAsia="Times New Roman" w:hAnsi="Calibri" w:cs="Lucida Grande"/>
          <w:color w:val="000000"/>
          <w:spacing w:val="2"/>
        </w:rPr>
        <w:t>Two</w:t>
      </w:r>
      <w:r w:rsidR="008A3B3B" w:rsidRPr="00C83948">
        <w:rPr>
          <w:rFonts w:ascii="Calibri" w:eastAsia="Times New Roman" w:hAnsi="Calibri" w:cs="Lucida Grande"/>
          <w:color w:val="000000"/>
          <w:spacing w:val="2"/>
        </w:rPr>
        <w:t xml:space="preserve"> Thousand</w:t>
      </w:r>
      <w:r w:rsidR="004A60C8">
        <w:rPr>
          <w:rFonts w:ascii="Calibri" w:eastAsia="Times New Roman" w:hAnsi="Calibri" w:cs="Lucida Grande"/>
          <w:color w:val="000000"/>
          <w:spacing w:val="2"/>
        </w:rPr>
        <w:t xml:space="preserve"> Five Hundred</w:t>
      </w:r>
      <w:r w:rsidR="008A3B3B" w:rsidRPr="00C83948">
        <w:rPr>
          <w:rFonts w:ascii="Calibri" w:eastAsia="Times New Roman" w:hAnsi="Calibri" w:cs="Lucida Grande"/>
          <w:color w:val="000000"/>
          <w:spacing w:val="2"/>
        </w:rPr>
        <w:t xml:space="preserve"> Dollars ($</w:t>
      </w:r>
      <w:r w:rsidR="003C2168" w:rsidRPr="00C83948">
        <w:rPr>
          <w:rFonts w:ascii="Calibri" w:eastAsia="Times New Roman" w:hAnsi="Calibri" w:cs="Lucida Grande"/>
          <w:color w:val="000000"/>
          <w:spacing w:val="2"/>
        </w:rPr>
        <w:t>2,500</w:t>
      </w:r>
      <w:r w:rsidR="008A3B3B" w:rsidRPr="00C83948">
        <w:rPr>
          <w:rFonts w:ascii="Calibri" w:eastAsia="Times New Roman" w:hAnsi="Calibri" w:cs="Lucida Grande"/>
          <w:color w:val="000000"/>
          <w:spacing w:val="2"/>
        </w:rPr>
        <w:t xml:space="preserve">) and the application, if approved, may be reduced at the discretion of the </w:t>
      </w:r>
      <w:r w:rsidR="00246A26">
        <w:rPr>
          <w:rFonts w:ascii="Calibri" w:eastAsia="Times New Roman" w:hAnsi="Calibri" w:cs="Lucida Grande"/>
          <w:color w:val="000000"/>
          <w:spacing w:val="2"/>
        </w:rPr>
        <w:t>Member Services &amp; Benefits</w:t>
      </w:r>
      <w:r w:rsidR="00871B04" w:rsidRPr="00C83948">
        <w:rPr>
          <w:rFonts w:ascii="Calibri" w:eastAsia="Times New Roman" w:hAnsi="Calibri" w:cs="Lucida Grande"/>
          <w:color w:val="000000"/>
          <w:spacing w:val="2"/>
        </w:rPr>
        <w:t xml:space="preserve"> Committee</w:t>
      </w:r>
      <w:r w:rsidR="008A3B3B" w:rsidRPr="00C83948">
        <w:rPr>
          <w:rFonts w:ascii="Calibri" w:eastAsia="Times New Roman" w:hAnsi="Calibri" w:cs="Lucida Grande"/>
          <w:color w:val="000000"/>
          <w:spacing w:val="2"/>
        </w:rPr>
        <w:t>.</w:t>
      </w:r>
      <w:r w:rsidR="00871B04" w:rsidRPr="00C83948">
        <w:rPr>
          <w:rFonts w:ascii="Calibri" w:eastAsia="Times New Roman" w:hAnsi="Calibri" w:cs="Lucida Grande"/>
          <w:color w:val="000000"/>
          <w:spacing w:val="2"/>
        </w:rPr>
        <w:t xml:space="preserve"> The decisions of the </w:t>
      </w:r>
      <w:r w:rsidR="00246A26">
        <w:rPr>
          <w:rFonts w:ascii="Calibri" w:eastAsia="Times New Roman" w:hAnsi="Calibri" w:cs="Lucida Grande"/>
          <w:color w:val="000000"/>
          <w:spacing w:val="2"/>
        </w:rPr>
        <w:t>Member Services &amp; Benefits</w:t>
      </w:r>
      <w:r w:rsidR="00871B04" w:rsidRPr="00C83948">
        <w:rPr>
          <w:rFonts w:ascii="Calibri" w:eastAsia="Times New Roman" w:hAnsi="Calibri" w:cs="Lucida Grande"/>
          <w:color w:val="000000"/>
          <w:spacing w:val="2"/>
        </w:rPr>
        <w:t xml:space="preserve"> Committee are final and </w:t>
      </w:r>
      <w:r w:rsidR="00E44ECE" w:rsidRPr="00C83948">
        <w:rPr>
          <w:rFonts w:ascii="Calibri" w:eastAsia="Times New Roman" w:hAnsi="Calibri" w:cs="Lucida Grande"/>
          <w:color w:val="000000"/>
          <w:spacing w:val="2"/>
        </w:rPr>
        <w:t>not appealable</w:t>
      </w:r>
      <w:r w:rsidR="00871B04" w:rsidRPr="00C83948">
        <w:rPr>
          <w:rFonts w:ascii="Calibri" w:eastAsia="Times New Roman" w:hAnsi="Calibri" w:cs="Lucida Grande"/>
          <w:color w:val="000000"/>
          <w:spacing w:val="2"/>
        </w:rPr>
        <w:t xml:space="preserve">. </w:t>
      </w:r>
    </w:p>
    <w:p w14:paraId="4BEF8551" w14:textId="77777777" w:rsidR="00226FA3" w:rsidRPr="00C83948" w:rsidRDefault="00226FA3" w:rsidP="008A3B3B">
      <w:pPr>
        <w:rPr>
          <w:rFonts w:ascii="Calibri" w:eastAsia="Times New Roman" w:hAnsi="Calibri" w:cs="Lucida Grande"/>
          <w:color w:val="000000"/>
          <w:spacing w:val="2"/>
        </w:rPr>
      </w:pPr>
    </w:p>
    <w:p w14:paraId="3EDA443A" w14:textId="2C81C5B6" w:rsidR="00226FA3" w:rsidRPr="00C83948" w:rsidRDefault="004848F8" w:rsidP="004848F8">
      <w:pPr>
        <w:rPr>
          <w:rFonts w:ascii="Calibri" w:eastAsia="Times New Roman" w:hAnsi="Calibri" w:cs="Lucida Grande"/>
          <w:color w:val="000000"/>
          <w:spacing w:val="2"/>
        </w:rPr>
      </w:pPr>
      <w:r w:rsidRPr="00C83948">
        <w:rPr>
          <w:rFonts w:ascii="Calibri" w:eastAsia="Times New Roman" w:hAnsi="Calibri" w:cs="Lucida Grande"/>
          <w:color w:val="000000"/>
          <w:spacing w:val="2"/>
        </w:rPr>
        <w:lastRenderedPageBreak/>
        <w:t xml:space="preserve">I further </w:t>
      </w:r>
      <w:r w:rsidR="00226FA3" w:rsidRPr="00C83948">
        <w:rPr>
          <w:rFonts w:ascii="Calibri" w:eastAsia="Times New Roman" w:hAnsi="Calibri" w:cs="Lucida Grande"/>
          <w:color w:val="000000"/>
          <w:spacing w:val="2"/>
        </w:rPr>
        <w:t xml:space="preserve">declare that the information reported on this form is true, </w:t>
      </w:r>
      <w:proofErr w:type="gramStart"/>
      <w:r w:rsidR="00226FA3" w:rsidRPr="00C83948">
        <w:rPr>
          <w:rFonts w:ascii="Calibri" w:eastAsia="Times New Roman" w:hAnsi="Calibri" w:cs="Lucida Grande"/>
          <w:color w:val="000000"/>
          <w:spacing w:val="2"/>
        </w:rPr>
        <w:t>correct</w:t>
      </w:r>
      <w:proofErr w:type="gramEnd"/>
      <w:r w:rsidR="00226FA3" w:rsidRPr="00C83948">
        <w:rPr>
          <w:rFonts w:ascii="Calibri" w:eastAsia="Times New Roman" w:hAnsi="Calibri" w:cs="Lucida Grande"/>
          <w:color w:val="000000"/>
          <w:spacing w:val="2"/>
        </w:rPr>
        <w:t xml:space="preserve"> and complete. </w:t>
      </w:r>
      <w:r w:rsidRPr="00C83948">
        <w:rPr>
          <w:rFonts w:ascii="Calibri" w:eastAsia="Times New Roman" w:hAnsi="Calibri" w:cs="Lucida Grande"/>
          <w:color w:val="000000"/>
          <w:spacing w:val="2"/>
        </w:rPr>
        <w:t>I</w:t>
      </w:r>
      <w:r w:rsidR="00226FA3" w:rsidRPr="00C83948">
        <w:rPr>
          <w:rFonts w:ascii="Calibri" w:eastAsia="Times New Roman" w:hAnsi="Calibri" w:cs="Lucida Grande"/>
          <w:color w:val="000000"/>
          <w:spacing w:val="2"/>
        </w:rPr>
        <w:t>f requested,</w:t>
      </w:r>
      <w:r w:rsidRPr="00C83948">
        <w:rPr>
          <w:rFonts w:ascii="Calibri" w:eastAsia="Times New Roman" w:hAnsi="Calibri" w:cs="Lucida Grande"/>
          <w:color w:val="000000"/>
          <w:spacing w:val="2"/>
        </w:rPr>
        <w:t xml:space="preserve"> I shall provide</w:t>
      </w:r>
      <w:r w:rsidR="00226FA3" w:rsidRPr="00C83948">
        <w:rPr>
          <w:rFonts w:ascii="Calibri" w:eastAsia="Times New Roman" w:hAnsi="Calibri" w:cs="Lucida Grande"/>
          <w:color w:val="000000"/>
          <w:spacing w:val="2"/>
        </w:rPr>
        <w:t xml:space="preserve"> any other official documentation necessary to verify </w:t>
      </w:r>
      <w:r w:rsidRPr="00C83948">
        <w:rPr>
          <w:rFonts w:ascii="Calibri" w:eastAsia="Times New Roman" w:hAnsi="Calibri" w:cs="Lucida Grande"/>
          <w:color w:val="000000"/>
          <w:spacing w:val="2"/>
        </w:rPr>
        <w:t xml:space="preserve">the </w:t>
      </w:r>
      <w:r w:rsidR="00226FA3" w:rsidRPr="00C83948">
        <w:rPr>
          <w:rFonts w:ascii="Calibri" w:eastAsia="Times New Roman" w:hAnsi="Calibri" w:cs="Lucida Grande"/>
          <w:color w:val="000000"/>
          <w:spacing w:val="2"/>
        </w:rPr>
        <w:t>information reported. I waive any claims again the NBRPA, NBRPA Marketing, Inc., their employees, officers, and directors regarding this application.</w:t>
      </w:r>
    </w:p>
    <w:p w14:paraId="46254604" w14:textId="77777777" w:rsidR="008A3B3B" w:rsidRPr="00C83948" w:rsidRDefault="008A3B3B" w:rsidP="008A3B3B">
      <w:pPr>
        <w:rPr>
          <w:rFonts w:ascii="Calibri" w:eastAsia="Times New Roman" w:hAnsi="Calibri" w:cs="Lucida Grande"/>
          <w:color w:val="000000"/>
          <w:spacing w:val="2"/>
        </w:rPr>
      </w:pPr>
    </w:p>
    <w:p w14:paraId="1EFBF18E" w14:textId="77777777" w:rsidR="008A3B3B" w:rsidRPr="00C83948" w:rsidRDefault="008A3B3B" w:rsidP="008A3B3B">
      <w:pPr>
        <w:rPr>
          <w:rFonts w:ascii="Calibri" w:eastAsia="Times New Roman" w:hAnsi="Calibri" w:cs="Lucida Grande"/>
          <w:color w:val="000000"/>
          <w:spacing w:val="2"/>
        </w:rPr>
      </w:pPr>
      <w:r w:rsidRPr="00C83948">
        <w:rPr>
          <w:rFonts w:ascii="Calibri" w:eastAsia="Times New Roman" w:hAnsi="Calibri" w:cs="Lucida Grande"/>
          <w:color w:val="000000"/>
          <w:spacing w:val="2"/>
        </w:rPr>
        <w:t>Signed:</w:t>
      </w:r>
      <w:r w:rsidRPr="00C83948">
        <w:rPr>
          <w:rFonts w:ascii="Calibri" w:eastAsia="Times New Roman" w:hAnsi="Calibri" w:cs="Lucida Grande"/>
          <w:color w:val="000000"/>
          <w:spacing w:val="2"/>
        </w:rPr>
        <w:tab/>
      </w:r>
      <w:r w:rsidRPr="00C83948">
        <w:rPr>
          <w:rFonts w:ascii="Calibri" w:eastAsia="Times New Roman" w:hAnsi="Calibri" w:cs="Lucida Grande"/>
          <w:color w:val="000000"/>
          <w:spacing w:val="2"/>
        </w:rPr>
        <w:tab/>
        <w:t>_____________________________</w:t>
      </w:r>
    </w:p>
    <w:p w14:paraId="426E8FDB" w14:textId="77777777" w:rsidR="008A3B3B" w:rsidRPr="00C83948" w:rsidRDefault="008A3B3B" w:rsidP="008A3B3B">
      <w:pPr>
        <w:rPr>
          <w:rFonts w:ascii="Calibri" w:eastAsia="Times New Roman" w:hAnsi="Calibri" w:cs="Lucida Grande"/>
          <w:color w:val="000000"/>
          <w:spacing w:val="2"/>
        </w:rPr>
      </w:pPr>
    </w:p>
    <w:p w14:paraId="26919209" w14:textId="77777777" w:rsidR="008A3B3B" w:rsidRPr="00C83948" w:rsidRDefault="008A3B3B" w:rsidP="008A3B3B">
      <w:pPr>
        <w:rPr>
          <w:rFonts w:ascii="Calibri" w:eastAsia="Times New Roman" w:hAnsi="Calibri" w:cs="Lucida Grande"/>
          <w:color w:val="000000"/>
          <w:spacing w:val="2"/>
        </w:rPr>
      </w:pPr>
      <w:r w:rsidRPr="00C83948">
        <w:rPr>
          <w:rFonts w:ascii="Calibri" w:eastAsia="Times New Roman" w:hAnsi="Calibri" w:cs="Lucida Grande"/>
          <w:color w:val="000000"/>
          <w:spacing w:val="2"/>
        </w:rPr>
        <w:t>Print Name:</w:t>
      </w:r>
      <w:r w:rsidRPr="00C83948">
        <w:rPr>
          <w:rFonts w:ascii="Calibri" w:eastAsia="Times New Roman" w:hAnsi="Calibri" w:cs="Lucida Grande"/>
          <w:color w:val="000000"/>
          <w:spacing w:val="2"/>
        </w:rPr>
        <w:tab/>
        <w:t>_____________________________</w:t>
      </w:r>
      <w:r w:rsidRPr="00C83948">
        <w:rPr>
          <w:rFonts w:ascii="Calibri" w:eastAsia="Times New Roman" w:hAnsi="Calibri" w:cs="Lucida Grande"/>
          <w:color w:val="000000"/>
          <w:spacing w:val="2"/>
        </w:rPr>
        <w:tab/>
        <w:t>Date:</w:t>
      </w:r>
      <w:r w:rsidRPr="00C83948">
        <w:rPr>
          <w:rFonts w:ascii="Calibri" w:eastAsia="Times New Roman" w:hAnsi="Calibri" w:cs="Lucida Grande"/>
          <w:color w:val="000000"/>
          <w:spacing w:val="2"/>
        </w:rPr>
        <w:tab/>
      </w:r>
      <w:r w:rsidRPr="00C83948">
        <w:rPr>
          <w:rFonts w:ascii="Calibri" w:eastAsia="Times New Roman" w:hAnsi="Calibri" w:cs="Lucida Grande"/>
          <w:color w:val="000000"/>
          <w:spacing w:val="2"/>
        </w:rPr>
        <w:tab/>
        <w:t>_____________________________</w:t>
      </w:r>
    </w:p>
    <w:p w14:paraId="399C3611" w14:textId="77777777" w:rsidR="008A3B3B" w:rsidRPr="00C83948" w:rsidRDefault="008A3B3B" w:rsidP="008A3B3B">
      <w:pPr>
        <w:rPr>
          <w:rFonts w:ascii="Calibri" w:eastAsia="Times New Roman" w:hAnsi="Calibri" w:cs="Lucida Grande"/>
          <w:color w:val="000000"/>
          <w:spacing w:val="2"/>
        </w:rPr>
      </w:pPr>
    </w:p>
    <w:p w14:paraId="38D2F900" w14:textId="77777777" w:rsidR="008A3B3B" w:rsidRPr="00C83948" w:rsidRDefault="008A3B3B" w:rsidP="008A3B3B">
      <w:pPr>
        <w:rPr>
          <w:rFonts w:ascii="Calibri" w:hAnsi="Calibri"/>
        </w:rPr>
      </w:pPr>
      <w:r w:rsidRPr="00C83948">
        <w:rPr>
          <w:rFonts w:ascii="Calibri" w:hAnsi="Calibri"/>
        </w:rPr>
        <w:t xml:space="preserve">Please submit via U.S. Mail, Email or Fax to: </w:t>
      </w:r>
    </w:p>
    <w:p w14:paraId="10A75224" w14:textId="77777777" w:rsidR="008A3B3B" w:rsidRPr="00C83948" w:rsidRDefault="008A3B3B" w:rsidP="008A3B3B">
      <w:pPr>
        <w:rPr>
          <w:rFonts w:ascii="Calibri" w:hAnsi="Calibri"/>
        </w:rPr>
      </w:pPr>
      <w:r w:rsidRPr="00C83948">
        <w:rPr>
          <w:rFonts w:ascii="Calibri" w:hAnsi="Calibri"/>
        </w:rPr>
        <w:t xml:space="preserve">The National Basketball Retired Players Association </w:t>
      </w:r>
    </w:p>
    <w:p w14:paraId="7E06DA15" w14:textId="51B3E812" w:rsidR="008A3B3B" w:rsidRPr="00C83948" w:rsidRDefault="006D753D" w:rsidP="008A3B3B">
      <w:pPr>
        <w:rPr>
          <w:rFonts w:ascii="Calibri" w:hAnsi="Calibri"/>
        </w:rPr>
      </w:pPr>
      <w:r w:rsidRPr="00C83948">
        <w:rPr>
          <w:rFonts w:ascii="Calibri" w:hAnsi="Calibri"/>
        </w:rPr>
        <w:t xml:space="preserve">Attn: </w:t>
      </w:r>
      <w:r w:rsidR="00224E61" w:rsidRPr="00C83948">
        <w:rPr>
          <w:rFonts w:ascii="Calibri" w:hAnsi="Calibri"/>
        </w:rPr>
        <w:t>Scott Rochelle</w:t>
      </w:r>
    </w:p>
    <w:p w14:paraId="67E961DF" w14:textId="70D94526" w:rsidR="008A3B3B" w:rsidRDefault="00246A26" w:rsidP="008A3B3B">
      <w:pPr>
        <w:rPr>
          <w:rFonts w:ascii="Calibri" w:hAnsi="Calibri"/>
        </w:rPr>
      </w:pPr>
      <w:r>
        <w:rPr>
          <w:rFonts w:ascii="Calibri" w:hAnsi="Calibri"/>
        </w:rPr>
        <w:t>444 N. Michigan Avenue</w:t>
      </w:r>
    </w:p>
    <w:p w14:paraId="5A3EB9DD" w14:textId="72B1CAA8" w:rsidR="00246A26" w:rsidRPr="00C83948" w:rsidRDefault="00246A26" w:rsidP="008A3B3B">
      <w:pPr>
        <w:rPr>
          <w:rFonts w:ascii="Calibri" w:hAnsi="Calibri"/>
        </w:rPr>
      </w:pPr>
      <w:r>
        <w:rPr>
          <w:rFonts w:ascii="Calibri" w:hAnsi="Calibri"/>
        </w:rPr>
        <w:t>Suite 2970</w:t>
      </w:r>
    </w:p>
    <w:p w14:paraId="7F5C86CB" w14:textId="43286E98" w:rsidR="008A3B3B" w:rsidRPr="00C83948" w:rsidRDefault="008A3B3B" w:rsidP="008A3B3B">
      <w:pPr>
        <w:rPr>
          <w:rFonts w:ascii="Calibri" w:hAnsi="Calibri"/>
        </w:rPr>
      </w:pPr>
      <w:r w:rsidRPr="00C83948">
        <w:rPr>
          <w:rFonts w:ascii="Calibri" w:hAnsi="Calibri"/>
        </w:rPr>
        <w:t>Chicago, IL 606</w:t>
      </w:r>
      <w:r w:rsidR="00246A26">
        <w:rPr>
          <w:rFonts w:ascii="Calibri" w:hAnsi="Calibri"/>
        </w:rPr>
        <w:t>11</w:t>
      </w:r>
    </w:p>
    <w:p w14:paraId="1BAC1156" w14:textId="0FCB2180" w:rsidR="008A3B3B" w:rsidRPr="00C83948" w:rsidRDefault="008A3B3B" w:rsidP="008A3B3B">
      <w:pPr>
        <w:rPr>
          <w:rFonts w:ascii="Calibri" w:hAnsi="Calibri"/>
        </w:rPr>
      </w:pPr>
      <w:r w:rsidRPr="00C83948">
        <w:rPr>
          <w:rFonts w:ascii="Calibri" w:hAnsi="Calibri"/>
        </w:rPr>
        <w:t xml:space="preserve">Email: </w:t>
      </w:r>
      <w:hyperlink r:id="rId9" w:history="1">
        <w:r w:rsidR="00224E61" w:rsidRPr="00C83948">
          <w:rPr>
            <w:rStyle w:val="Hyperlink"/>
            <w:rFonts w:ascii="Calibri" w:hAnsi="Calibri"/>
          </w:rPr>
          <w:t>srochelle@legendsofbasketball.com</w:t>
        </w:r>
      </w:hyperlink>
    </w:p>
    <w:p w14:paraId="3321BFD3" w14:textId="77777777" w:rsidR="008A3B3B" w:rsidRPr="00C83948" w:rsidRDefault="008A3B3B" w:rsidP="008A3B3B">
      <w:pPr>
        <w:rPr>
          <w:rFonts w:ascii="Calibri" w:hAnsi="Calibri"/>
        </w:rPr>
      </w:pPr>
      <w:r w:rsidRPr="00C83948">
        <w:rPr>
          <w:rFonts w:ascii="Calibri" w:hAnsi="Calibri"/>
        </w:rPr>
        <w:t>Fax: (312) 913 - 9401</w:t>
      </w:r>
    </w:p>
    <w:p w14:paraId="77663E74" w14:textId="77777777" w:rsidR="008A3B3B" w:rsidRPr="00C83948" w:rsidRDefault="008A3B3B" w:rsidP="008A3B3B">
      <w:pPr>
        <w:spacing w:line="360" w:lineRule="auto"/>
        <w:rPr>
          <w:rFonts w:ascii="Calibri" w:hAnsi="Calibri"/>
        </w:rPr>
      </w:pPr>
    </w:p>
    <w:p w14:paraId="2AE264FC" w14:textId="168742D5" w:rsidR="00C22CCC" w:rsidRPr="00A5655F" w:rsidRDefault="00C22CCC" w:rsidP="00A5655F">
      <w:pPr>
        <w:spacing w:line="360" w:lineRule="auto"/>
        <w:rPr>
          <w:rFonts w:ascii="Calibri" w:hAnsi="Calibri"/>
        </w:rPr>
      </w:pPr>
    </w:p>
    <w:sectPr w:rsidR="00C22CCC" w:rsidRPr="00A5655F" w:rsidSect="006E08C1">
      <w:headerReference w:type="default" r:id="rId10"/>
      <w:pgSz w:w="12240" w:h="15840"/>
      <w:pgMar w:top="1440" w:right="1080" w:bottom="1440" w:left="108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B104" w14:textId="77777777" w:rsidR="00684FE2" w:rsidRDefault="00684FE2" w:rsidP="00357F18">
      <w:r>
        <w:separator/>
      </w:r>
    </w:p>
    <w:p w14:paraId="7CD3E959" w14:textId="77777777" w:rsidR="00684FE2" w:rsidRDefault="00684FE2"/>
  </w:endnote>
  <w:endnote w:type="continuationSeparator" w:id="0">
    <w:p w14:paraId="2AC072CB" w14:textId="77777777" w:rsidR="00684FE2" w:rsidRDefault="00684FE2" w:rsidP="00357F18">
      <w:r>
        <w:continuationSeparator/>
      </w:r>
    </w:p>
    <w:p w14:paraId="34008DF2" w14:textId="77777777" w:rsidR="00684FE2" w:rsidRDefault="00684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6B23" w14:textId="77777777" w:rsidR="00684FE2" w:rsidRDefault="00684FE2" w:rsidP="00357F18">
      <w:r>
        <w:separator/>
      </w:r>
    </w:p>
    <w:p w14:paraId="67B1F7B4" w14:textId="77777777" w:rsidR="00684FE2" w:rsidRDefault="00684FE2"/>
  </w:footnote>
  <w:footnote w:type="continuationSeparator" w:id="0">
    <w:p w14:paraId="79D29525" w14:textId="77777777" w:rsidR="00684FE2" w:rsidRDefault="00684FE2" w:rsidP="00357F18">
      <w:r>
        <w:continuationSeparator/>
      </w:r>
    </w:p>
    <w:p w14:paraId="1EB0A1C8" w14:textId="77777777" w:rsidR="00684FE2" w:rsidRDefault="00684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07EB" w14:textId="6240952D" w:rsidR="006E08C1" w:rsidRPr="00B668A5" w:rsidRDefault="00352076" w:rsidP="007F313E">
    <w:pPr>
      <w:pStyle w:val="Header"/>
      <w:pBdr>
        <w:bottom w:val="single" w:sz="4" w:space="1" w:color="auto"/>
      </w:pBdr>
      <w:jc w:val="right"/>
    </w:pPr>
    <w:r>
      <w:t>NBRPA</w:t>
    </w:r>
    <w:r w:rsidR="006E08C1">
      <w:t xml:space="preserve"> Foundation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60"/>
    <w:multiLevelType w:val="hybridMultilevel"/>
    <w:tmpl w:val="B23E63E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0705F"/>
    <w:multiLevelType w:val="hybridMultilevel"/>
    <w:tmpl w:val="9370D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E91268"/>
    <w:multiLevelType w:val="hybridMultilevel"/>
    <w:tmpl w:val="A16C2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B7707"/>
    <w:multiLevelType w:val="hybridMultilevel"/>
    <w:tmpl w:val="709EB7CE"/>
    <w:lvl w:ilvl="0" w:tplc="106EA086">
      <w:start w:val="1"/>
      <w:numFmt w:val="decimal"/>
      <w:lvlText w:val="Module %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4DC8"/>
    <w:multiLevelType w:val="hybridMultilevel"/>
    <w:tmpl w:val="355A294A"/>
    <w:lvl w:ilvl="0" w:tplc="F6C8E87C">
      <w:start w:val="1"/>
      <w:numFmt w:val="bullet"/>
      <w:lvlText w:val=""/>
      <w:lvlJc w:val="left"/>
      <w:pPr>
        <w:ind w:left="720" w:hanging="360"/>
      </w:pPr>
      <w:rPr>
        <w:rFonts w:ascii="Symbol" w:hAnsi="Symbol" w:hint="default"/>
      </w:rPr>
    </w:lvl>
    <w:lvl w:ilvl="1" w:tplc="A9A0D52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721BA"/>
    <w:multiLevelType w:val="hybridMultilevel"/>
    <w:tmpl w:val="B23E63E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FB349C"/>
    <w:multiLevelType w:val="hybridMultilevel"/>
    <w:tmpl w:val="6446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C12A3"/>
    <w:multiLevelType w:val="hybridMultilevel"/>
    <w:tmpl w:val="B23E63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AD6E94"/>
    <w:multiLevelType w:val="hybridMultilevel"/>
    <w:tmpl w:val="C09A7D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B44324F"/>
    <w:multiLevelType w:val="hybridMultilevel"/>
    <w:tmpl w:val="83E8C2A6"/>
    <w:lvl w:ilvl="0" w:tplc="216C9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35190"/>
    <w:multiLevelType w:val="hybridMultilevel"/>
    <w:tmpl w:val="94D05AE4"/>
    <w:lvl w:ilvl="0" w:tplc="AFA624D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2431194"/>
    <w:multiLevelType w:val="hybridMultilevel"/>
    <w:tmpl w:val="DF72ABAA"/>
    <w:lvl w:ilvl="0" w:tplc="5DC01020">
      <w:start w:val="1"/>
      <w:numFmt w:val="decimal"/>
      <w:pStyle w:val="Heading1"/>
      <w:lvlText w:val="Section %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721C6E"/>
    <w:multiLevelType w:val="hybridMultilevel"/>
    <w:tmpl w:val="2D8E1366"/>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81C94"/>
    <w:multiLevelType w:val="hybridMultilevel"/>
    <w:tmpl w:val="C7045896"/>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666AC"/>
    <w:multiLevelType w:val="hybridMultilevel"/>
    <w:tmpl w:val="34BEAC66"/>
    <w:lvl w:ilvl="0" w:tplc="30127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105FCD"/>
    <w:multiLevelType w:val="hybridMultilevel"/>
    <w:tmpl w:val="25BCF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C41F6"/>
    <w:multiLevelType w:val="hybridMultilevel"/>
    <w:tmpl w:val="AA144DE0"/>
    <w:lvl w:ilvl="0" w:tplc="04090013">
      <w:start w:val="1"/>
      <w:numFmt w:val="upperRoman"/>
      <w:lvlText w:val="%1."/>
      <w:lvlJc w:val="right"/>
      <w:pPr>
        <w:ind w:left="1080" w:hanging="360"/>
      </w:pPr>
    </w:lvl>
    <w:lvl w:ilvl="1" w:tplc="0A0A9B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0218C"/>
    <w:multiLevelType w:val="hybridMultilevel"/>
    <w:tmpl w:val="C7045896"/>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F7E43"/>
    <w:multiLevelType w:val="hybridMultilevel"/>
    <w:tmpl w:val="5A88A38A"/>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5468AC7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11D84"/>
    <w:multiLevelType w:val="hybridMultilevel"/>
    <w:tmpl w:val="3C224AA4"/>
    <w:lvl w:ilvl="0" w:tplc="8408A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37FBF"/>
    <w:multiLevelType w:val="hybridMultilevel"/>
    <w:tmpl w:val="134CB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4A4E06"/>
    <w:multiLevelType w:val="hybridMultilevel"/>
    <w:tmpl w:val="C7045896"/>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5389B"/>
    <w:multiLevelType w:val="hybridMultilevel"/>
    <w:tmpl w:val="C7045896"/>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7244B"/>
    <w:multiLevelType w:val="hybridMultilevel"/>
    <w:tmpl w:val="08F4CC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95C6E"/>
    <w:multiLevelType w:val="hybridMultilevel"/>
    <w:tmpl w:val="A17823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E80EAA"/>
    <w:multiLevelType w:val="hybridMultilevel"/>
    <w:tmpl w:val="C7045896"/>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80397"/>
    <w:multiLevelType w:val="hybridMultilevel"/>
    <w:tmpl w:val="AD6216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442F33"/>
    <w:multiLevelType w:val="hybridMultilevel"/>
    <w:tmpl w:val="C7045896"/>
    <w:lvl w:ilvl="0" w:tplc="5328A13C">
      <w:start w:val="1"/>
      <w:numFmt w:val="decimal"/>
      <w:lvlText w:val="Section %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D2782"/>
    <w:multiLevelType w:val="hybridMultilevel"/>
    <w:tmpl w:val="B23E63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096BE0"/>
    <w:multiLevelType w:val="hybridMultilevel"/>
    <w:tmpl w:val="B23E63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AF1282"/>
    <w:multiLevelType w:val="hybridMultilevel"/>
    <w:tmpl w:val="939C37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9539D"/>
    <w:multiLevelType w:val="hybridMultilevel"/>
    <w:tmpl w:val="7F5A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93597"/>
    <w:multiLevelType w:val="hybridMultilevel"/>
    <w:tmpl w:val="FA5A061E"/>
    <w:lvl w:ilvl="0" w:tplc="376EC396">
      <w:start w:val="1"/>
      <w:numFmt w:val="bullet"/>
      <w:pStyle w:val="BulletedList"/>
      <w:lvlText w:val=""/>
      <w:lvlJc w:val="left"/>
      <w:pPr>
        <w:ind w:left="360" w:hanging="360"/>
      </w:pPr>
      <w:rPr>
        <w:rFonts w:ascii="Symbol" w:hAnsi="Symbol" w:hint="default"/>
      </w:rPr>
    </w:lvl>
    <w:lvl w:ilvl="1" w:tplc="A9A0D528">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4138134">
    <w:abstractNumId w:val="4"/>
  </w:num>
  <w:num w:numId="2" w16cid:durableId="2043968343">
    <w:abstractNumId w:val="32"/>
  </w:num>
  <w:num w:numId="3" w16cid:durableId="100300425">
    <w:abstractNumId w:val="11"/>
  </w:num>
  <w:num w:numId="4" w16cid:durableId="2142381169">
    <w:abstractNumId w:val="3"/>
  </w:num>
  <w:num w:numId="5" w16cid:durableId="1288008891">
    <w:abstractNumId w:val="19"/>
  </w:num>
  <w:num w:numId="6" w16cid:durableId="107745990">
    <w:abstractNumId w:val="18"/>
  </w:num>
  <w:num w:numId="7" w16cid:durableId="1142116971">
    <w:abstractNumId w:val="9"/>
  </w:num>
  <w:num w:numId="8" w16cid:durableId="288630009">
    <w:abstractNumId w:val="23"/>
  </w:num>
  <w:num w:numId="9" w16cid:durableId="698431888">
    <w:abstractNumId w:val="10"/>
  </w:num>
  <w:num w:numId="10" w16cid:durableId="1082026594">
    <w:abstractNumId w:val="31"/>
  </w:num>
  <w:num w:numId="11" w16cid:durableId="839195218">
    <w:abstractNumId w:val="6"/>
  </w:num>
  <w:num w:numId="12" w16cid:durableId="1180268279">
    <w:abstractNumId w:val="12"/>
  </w:num>
  <w:num w:numId="13" w16cid:durableId="1012143838">
    <w:abstractNumId w:val="25"/>
  </w:num>
  <w:num w:numId="14" w16cid:durableId="624384325">
    <w:abstractNumId w:val="26"/>
  </w:num>
  <w:num w:numId="15" w16cid:durableId="1440417526">
    <w:abstractNumId w:val="28"/>
  </w:num>
  <w:num w:numId="16" w16cid:durableId="125902240">
    <w:abstractNumId w:val="14"/>
  </w:num>
  <w:num w:numId="17" w16cid:durableId="1981031786">
    <w:abstractNumId w:val="24"/>
  </w:num>
  <w:num w:numId="18" w16cid:durableId="126777129">
    <w:abstractNumId w:val="7"/>
  </w:num>
  <w:num w:numId="19" w16cid:durableId="1727725997">
    <w:abstractNumId w:val="29"/>
  </w:num>
  <w:num w:numId="20" w16cid:durableId="1219706083">
    <w:abstractNumId w:val="22"/>
  </w:num>
  <w:num w:numId="21" w16cid:durableId="551119475">
    <w:abstractNumId w:val="17"/>
  </w:num>
  <w:num w:numId="22" w16cid:durableId="69083991">
    <w:abstractNumId w:val="0"/>
  </w:num>
  <w:num w:numId="23" w16cid:durableId="1210535483">
    <w:abstractNumId w:val="5"/>
  </w:num>
  <w:num w:numId="24" w16cid:durableId="1332099280">
    <w:abstractNumId w:val="1"/>
  </w:num>
  <w:num w:numId="25" w16cid:durableId="319381984">
    <w:abstractNumId w:val="21"/>
  </w:num>
  <w:num w:numId="26" w16cid:durableId="1308783912">
    <w:abstractNumId w:val="13"/>
  </w:num>
  <w:num w:numId="27" w16cid:durableId="365103435">
    <w:abstractNumId w:val="27"/>
  </w:num>
  <w:num w:numId="28" w16cid:durableId="1512717873">
    <w:abstractNumId w:val="20"/>
  </w:num>
  <w:num w:numId="29" w16cid:durableId="1913005681">
    <w:abstractNumId w:val="16"/>
  </w:num>
  <w:num w:numId="30" w16cid:durableId="1947691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5077658">
    <w:abstractNumId w:val="15"/>
  </w:num>
  <w:num w:numId="32" w16cid:durableId="1753549503">
    <w:abstractNumId w:val="30"/>
  </w:num>
  <w:num w:numId="33" w16cid:durableId="21059548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Rochelle">
    <w15:presenceInfo w15:providerId="AD" w15:userId="S-1-5-21-2424812705-2375914898-4115636549-6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85"/>
    <w:rsid w:val="000003DC"/>
    <w:rsid w:val="00001C55"/>
    <w:rsid w:val="00013B38"/>
    <w:rsid w:val="00020722"/>
    <w:rsid w:val="00022CE0"/>
    <w:rsid w:val="00027634"/>
    <w:rsid w:val="00027ED6"/>
    <w:rsid w:val="000308B6"/>
    <w:rsid w:val="00036F04"/>
    <w:rsid w:val="0005484A"/>
    <w:rsid w:val="00063DB8"/>
    <w:rsid w:val="00065A86"/>
    <w:rsid w:val="00075E7A"/>
    <w:rsid w:val="0007710C"/>
    <w:rsid w:val="00094BB4"/>
    <w:rsid w:val="000A4A08"/>
    <w:rsid w:val="000B3B97"/>
    <w:rsid w:val="000B5197"/>
    <w:rsid w:val="000C01A9"/>
    <w:rsid w:val="000C6736"/>
    <w:rsid w:val="000D21CB"/>
    <w:rsid w:val="000D5067"/>
    <w:rsid w:val="000D7069"/>
    <w:rsid w:val="000D79C5"/>
    <w:rsid w:val="000F19FC"/>
    <w:rsid w:val="000F74D9"/>
    <w:rsid w:val="001030E8"/>
    <w:rsid w:val="001035D2"/>
    <w:rsid w:val="001042F4"/>
    <w:rsid w:val="00104901"/>
    <w:rsid w:val="0014395C"/>
    <w:rsid w:val="001540A9"/>
    <w:rsid w:val="00162399"/>
    <w:rsid w:val="001636A1"/>
    <w:rsid w:val="001726CB"/>
    <w:rsid w:val="001835E8"/>
    <w:rsid w:val="0019259E"/>
    <w:rsid w:val="001A4E3D"/>
    <w:rsid w:val="001B261E"/>
    <w:rsid w:val="001D1B4F"/>
    <w:rsid w:val="001D39F6"/>
    <w:rsid w:val="001E7406"/>
    <w:rsid w:val="001F6E4E"/>
    <w:rsid w:val="002226B7"/>
    <w:rsid w:val="00223527"/>
    <w:rsid w:val="00224E61"/>
    <w:rsid w:val="00226FA3"/>
    <w:rsid w:val="00246A26"/>
    <w:rsid w:val="00253CF6"/>
    <w:rsid w:val="002651F5"/>
    <w:rsid w:val="0026562F"/>
    <w:rsid w:val="00271851"/>
    <w:rsid w:val="00281E6B"/>
    <w:rsid w:val="00283B2D"/>
    <w:rsid w:val="00290959"/>
    <w:rsid w:val="0029231D"/>
    <w:rsid w:val="002A47AA"/>
    <w:rsid w:val="002C0041"/>
    <w:rsid w:val="002C5DB3"/>
    <w:rsid w:val="002E22ED"/>
    <w:rsid w:val="00314634"/>
    <w:rsid w:val="00320915"/>
    <w:rsid w:val="0032292C"/>
    <w:rsid w:val="00331103"/>
    <w:rsid w:val="00352076"/>
    <w:rsid w:val="00357F18"/>
    <w:rsid w:val="00373599"/>
    <w:rsid w:val="00382193"/>
    <w:rsid w:val="003A2300"/>
    <w:rsid w:val="003B6D89"/>
    <w:rsid w:val="003C2168"/>
    <w:rsid w:val="003C7628"/>
    <w:rsid w:val="003D219F"/>
    <w:rsid w:val="003E5E72"/>
    <w:rsid w:val="003F32D2"/>
    <w:rsid w:val="00403894"/>
    <w:rsid w:val="00416BC5"/>
    <w:rsid w:val="00430C39"/>
    <w:rsid w:val="00432F3B"/>
    <w:rsid w:val="00433F03"/>
    <w:rsid w:val="00435E9A"/>
    <w:rsid w:val="00440788"/>
    <w:rsid w:val="004411A4"/>
    <w:rsid w:val="004604EA"/>
    <w:rsid w:val="004660C6"/>
    <w:rsid w:val="00470A08"/>
    <w:rsid w:val="0047126D"/>
    <w:rsid w:val="00472C53"/>
    <w:rsid w:val="004848F8"/>
    <w:rsid w:val="0049322D"/>
    <w:rsid w:val="004A05E1"/>
    <w:rsid w:val="004A1041"/>
    <w:rsid w:val="004A60C8"/>
    <w:rsid w:val="004D2B6F"/>
    <w:rsid w:val="00500F6D"/>
    <w:rsid w:val="00502A03"/>
    <w:rsid w:val="005061B5"/>
    <w:rsid w:val="00512006"/>
    <w:rsid w:val="005239BA"/>
    <w:rsid w:val="00532A3C"/>
    <w:rsid w:val="00533942"/>
    <w:rsid w:val="00543D10"/>
    <w:rsid w:val="0055704D"/>
    <w:rsid w:val="00565F6A"/>
    <w:rsid w:val="00577E79"/>
    <w:rsid w:val="00586310"/>
    <w:rsid w:val="005A4765"/>
    <w:rsid w:val="005B0DA5"/>
    <w:rsid w:val="005B0DE7"/>
    <w:rsid w:val="005B3F97"/>
    <w:rsid w:val="005B48C3"/>
    <w:rsid w:val="005B598F"/>
    <w:rsid w:val="005D1180"/>
    <w:rsid w:val="005D516C"/>
    <w:rsid w:val="005D5479"/>
    <w:rsid w:val="005E54AF"/>
    <w:rsid w:val="005F4ED3"/>
    <w:rsid w:val="00603CE7"/>
    <w:rsid w:val="006204C0"/>
    <w:rsid w:val="00622D6F"/>
    <w:rsid w:val="0064718A"/>
    <w:rsid w:val="00684FE2"/>
    <w:rsid w:val="00690527"/>
    <w:rsid w:val="0069472B"/>
    <w:rsid w:val="0069514A"/>
    <w:rsid w:val="00696336"/>
    <w:rsid w:val="006A6BC4"/>
    <w:rsid w:val="006B3E2F"/>
    <w:rsid w:val="006C3F84"/>
    <w:rsid w:val="006C735A"/>
    <w:rsid w:val="006D753D"/>
    <w:rsid w:val="006D7AF3"/>
    <w:rsid w:val="006E08C1"/>
    <w:rsid w:val="006F3535"/>
    <w:rsid w:val="00726691"/>
    <w:rsid w:val="00732E0D"/>
    <w:rsid w:val="00733253"/>
    <w:rsid w:val="00735EF3"/>
    <w:rsid w:val="0074125C"/>
    <w:rsid w:val="0074153B"/>
    <w:rsid w:val="00744AFD"/>
    <w:rsid w:val="00751957"/>
    <w:rsid w:val="007616F8"/>
    <w:rsid w:val="00773443"/>
    <w:rsid w:val="0077422C"/>
    <w:rsid w:val="00794AD0"/>
    <w:rsid w:val="007A20FB"/>
    <w:rsid w:val="007A242E"/>
    <w:rsid w:val="007A32AF"/>
    <w:rsid w:val="007B4224"/>
    <w:rsid w:val="007C1C0E"/>
    <w:rsid w:val="007D2374"/>
    <w:rsid w:val="007D79ED"/>
    <w:rsid w:val="007E197D"/>
    <w:rsid w:val="007F313E"/>
    <w:rsid w:val="00810443"/>
    <w:rsid w:val="00813875"/>
    <w:rsid w:val="00820970"/>
    <w:rsid w:val="008236FF"/>
    <w:rsid w:val="00830971"/>
    <w:rsid w:val="00833F1B"/>
    <w:rsid w:val="00836898"/>
    <w:rsid w:val="0085274E"/>
    <w:rsid w:val="00863DAE"/>
    <w:rsid w:val="00871B04"/>
    <w:rsid w:val="008925CA"/>
    <w:rsid w:val="00897050"/>
    <w:rsid w:val="008A1244"/>
    <w:rsid w:val="008A3B3B"/>
    <w:rsid w:val="008B1E48"/>
    <w:rsid w:val="008B3D04"/>
    <w:rsid w:val="008D229D"/>
    <w:rsid w:val="008F4914"/>
    <w:rsid w:val="008F4FB9"/>
    <w:rsid w:val="009057BF"/>
    <w:rsid w:val="0092358A"/>
    <w:rsid w:val="00926A76"/>
    <w:rsid w:val="00932621"/>
    <w:rsid w:val="00933999"/>
    <w:rsid w:val="00941BF9"/>
    <w:rsid w:val="00951DA9"/>
    <w:rsid w:val="009524E1"/>
    <w:rsid w:val="00965693"/>
    <w:rsid w:val="00972F05"/>
    <w:rsid w:val="00974FB6"/>
    <w:rsid w:val="0097679D"/>
    <w:rsid w:val="00976D4E"/>
    <w:rsid w:val="009840D0"/>
    <w:rsid w:val="00996805"/>
    <w:rsid w:val="009B00C0"/>
    <w:rsid w:val="009B39EE"/>
    <w:rsid w:val="009D0EFE"/>
    <w:rsid w:val="009D29EB"/>
    <w:rsid w:val="009E2501"/>
    <w:rsid w:val="009F7581"/>
    <w:rsid w:val="00A008BC"/>
    <w:rsid w:val="00A4447F"/>
    <w:rsid w:val="00A549C6"/>
    <w:rsid w:val="00A5655F"/>
    <w:rsid w:val="00A6150F"/>
    <w:rsid w:val="00A62A45"/>
    <w:rsid w:val="00A7188D"/>
    <w:rsid w:val="00A74F18"/>
    <w:rsid w:val="00A92DED"/>
    <w:rsid w:val="00A93196"/>
    <w:rsid w:val="00AA3DB7"/>
    <w:rsid w:val="00AC533B"/>
    <w:rsid w:val="00AC75A1"/>
    <w:rsid w:val="00AD21B5"/>
    <w:rsid w:val="00AD3B37"/>
    <w:rsid w:val="00AD624B"/>
    <w:rsid w:val="00AE2D16"/>
    <w:rsid w:val="00AE3934"/>
    <w:rsid w:val="00AE542B"/>
    <w:rsid w:val="00AF50E8"/>
    <w:rsid w:val="00B13BD6"/>
    <w:rsid w:val="00B14D27"/>
    <w:rsid w:val="00B208D7"/>
    <w:rsid w:val="00B24BC2"/>
    <w:rsid w:val="00B26343"/>
    <w:rsid w:val="00B630DD"/>
    <w:rsid w:val="00B668A5"/>
    <w:rsid w:val="00B71D72"/>
    <w:rsid w:val="00B732AE"/>
    <w:rsid w:val="00B81EE4"/>
    <w:rsid w:val="00B8353E"/>
    <w:rsid w:val="00B86B7D"/>
    <w:rsid w:val="00B9358F"/>
    <w:rsid w:val="00B95BFD"/>
    <w:rsid w:val="00B9784B"/>
    <w:rsid w:val="00BA7A64"/>
    <w:rsid w:val="00BB0723"/>
    <w:rsid w:val="00BB3166"/>
    <w:rsid w:val="00BC6B94"/>
    <w:rsid w:val="00BD2099"/>
    <w:rsid w:val="00BD4D7D"/>
    <w:rsid w:val="00BE3676"/>
    <w:rsid w:val="00C05E9F"/>
    <w:rsid w:val="00C22CCC"/>
    <w:rsid w:val="00C24217"/>
    <w:rsid w:val="00C276C9"/>
    <w:rsid w:val="00C30BE0"/>
    <w:rsid w:val="00C55DE6"/>
    <w:rsid w:val="00C600EF"/>
    <w:rsid w:val="00C83948"/>
    <w:rsid w:val="00C858B1"/>
    <w:rsid w:val="00C92EBD"/>
    <w:rsid w:val="00C96E07"/>
    <w:rsid w:val="00CA076F"/>
    <w:rsid w:val="00CA442A"/>
    <w:rsid w:val="00CB649D"/>
    <w:rsid w:val="00CC05E2"/>
    <w:rsid w:val="00CC1FEF"/>
    <w:rsid w:val="00CC56F5"/>
    <w:rsid w:val="00CC5CA3"/>
    <w:rsid w:val="00CF0B58"/>
    <w:rsid w:val="00CF2602"/>
    <w:rsid w:val="00CF3AF3"/>
    <w:rsid w:val="00CF41E5"/>
    <w:rsid w:val="00CF7B0A"/>
    <w:rsid w:val="00D03591"/>
    <w:rsid w:val="00D139C2"/>
    <w:rsid w:val="00D13CEE"/>
    <w:rsid w:val="00D15229"/>
    <w:rsid w:val="00D17294"/>
    <w:rsid w:val="00D33585"/>
    <w:rsid w:val="00D35FD9"/>
    <w:rsid w:val="00D420F1"/>
    <w:rsid w:val="00D4213A"/>
    <w:rsid w:val="00D53B16"/>
    <w:rsid w:val="00D57261"/>
    <w:rsid w:val="00D6266C"/>
    <w:rsid w:val="00D7030A"/>
    <w:rsid w:val="00D72FDA"/>
    <w:rsid w:val="00DD277D"/>
    <w:rsid w:val="00DD61CD"/>
    <w:rsid w:val="00DE7A37"/>
    <w:rsid w:val="00DF4F61"/>
    <w:rsid w:val="00DF6A0E"/>
    <w:rsid w:val="00E16CA8"/>
    <w:rsid w:val="00E2555B"/>
    <w:rsid w:val="00E37D88"/>
    <w:rsid w:val="00E41725"/>
    <w:rsid w:val="00E44ECE"/>
    <w:rsid w:val="00E46DA7"/>
    <w:rsid w:val="00E475F6"/>
    <w:rsid w:val="00E61243"/>
    <w:rsid w:val="00E71ACD"/>
    <w:rsid w:val="00E757D0"/>
    <w:rsid w:val="00E82CD4"/>
    <w:rsid w:val="00E95C4E"/>
    <w:rsid w:val="00EB0979"/>
    <w:rsid w:val="00EB5998"/>
    <w:rsid w:val="00EC1C13"/>
    <w:rsid w:val="00ED3C56"/>
    <w:rsid w:val="00EE1995"/>
    <w:rsid w:val="00EF323A"/>
    <w:rsid w:val="00F0313E"/>
    <w:rsid w:val="00F06E9D"/>
    <w:rsid w:val="00F24D97"/>
    <w:rsid w:val="00F37867"/>
    <w:rsid w:val="00F545E2"/>
    <w:rsid w:val="00F576D0"/>
    <w:rsid w:val="00F77EAA"/>
    <w:rsid w:val="00F856BA"/>
    <w:rsid w:val="00F90742"/>
    <w:rsid w:val="00F9076F"/>
    <w:rsid w:val="00F97831"/>
    <w:rsid w:val="00FA0D75"/>
    <w:rsid w:val="00FB6095"/>
    <w:rsid w:val="00FC6823"/>
    <w:rsid w:val="00FD0800"/>
    <w:rsid w:val="00FD4333"/>
    <w:rsid w:val="00FD5AD4"/>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66D07"/>
  <w15:docId w15:val="{8BA5F80F-1138-4DD8-AB38-362D96CC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E8"/>
    <w:pPr>
      <w:spacing w:after="0" w:line="240" w:lineRule="auto"/>
    </w:pPr>
  </w:style>
  <w:style w:type="paragraph" w:styleId="Heading1">
    <w:name w:val="heading 1"/>
    <w:basedOn w:val="Normal"/>
    <w:next w:val="Normal"/>
    <w:link w:val="Heading1Char"/>
    <w:uiPriority w:val="9"/>
    <w:qFormat/>
    <w:rsid w:val="00B14D27"/>
    <w:pPr>
      <w:numPr>
        <w:numId w:val="3"/>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B14D27"/>
    <w:pPr>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B14D27"/>
    <w:pPr>
      <w:spacing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357F1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7F1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7F1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7F1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7F1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7F1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D27"/>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B14D27"/>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B14D2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357F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7F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7F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7F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7F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7F18"/>
    <w:rPr>
      <w:rFonts w:asciiTheme="majorHAnsi" w:eastAsiaTheme="majorEastAsia" w:hAnsiTheme="majorHAnsi" w:cstheme="majorBidi"/>
      <w:i/>
      <w:iCs/>
      <w:spacing w:val="5"/>
      <w:sz w:val="20"/>
      <w:szCs w:val="20"/>
    </w:rPr>
  </w:style>
  <w:style w:type="paragraph" w:styleId="Title">
    <w:name w:val="Title"/>
    <w:basedOn w:val="Title1"/>
    <w:next w:val="Normal"/>
    <w:link w:val="TitleChar"/>
    <w:uiPriority w:val="10"/>
    <w:qFormat/>
    <w:rsid w:val="00357F18"/>
  </w:style>
  <w:style w:type="character" w:customStyle="1" w:styleId="TitleChar">
    <w:name w:val="Title Char"/>
    <w:basedOn w:val="DefaultParagraphFont"/>
    <w:link w:val="Title"/>
    <w:uiPriority w:val="10"/>
    <w:rsid w:val="00357F18"/>
    <w:rPr>
      <w:rFonts w:ascii="Arial" w:eastAsia="Times New Roman" w:hAnsi="Arial" w:cs="Times New Roman"/>
      <w:b/>
      <w:color w:val="FFFFFF" w:themeColor="background1"/>
      <w:sz w:val="56"/>
      <w:szCs w:val="20"/>
    </w:rPr>
  </w:style>
  <w:style w:type="paragraph" w:styleId="Subtitle">
    <w:name w:val="Subtitle"/>
    <w:basedOn w:val="Normal"/>
    <w:next w:val="Normal"/>
    <w:link w:val="SubtitleChar"/>
    <w:uiPriority w:val="11"/>
    <w:rsid w:val="00357F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7F18"/>
    <w:rPr>
      <w:rFonts w:asciiTheme="majorHAnsi" w:eastAsiaTheme="majorEastAsia" w:hAnsiTheme="majorHAnsi" w:cstheme="majorBidi"/>
      <w:i/>
      <w:iCs/>
      <w:spacing w:val="13"/>
      <w:sz w:val="24"/>
      <w:szCs w:val="24"/>
    </w:rPr>
  </w:style>
  <w:style w:type="character" w:styleId="Strong">
    <w:name w:val="Strong"/>
    <w:uiPriority w:val="22"/>
    <w:rsid w:val="00357F18"/>
    <w:rPr>
      <w:b/>
      <w:bCs/>
    </w:rPr>
  </w:style>
  <w:style w:type="character" w:styleId="Emphasis">
    <w:name w:val="Emphasis"/>
    <w:rsid w:val="00357F18"/>
    <w:rPr>
      <w:b/>
      <w:bCs/>
      <w:i/>
      <w:iCs/>
      <w:spacing w:val="10"/>
      <w:bdr w:val="none" w:sz="0" w:space="0" w:color="auto"/>
      <w:shd w:val="clear" w:color="auto" w:fill="auto"/>
    </w:rPr>
  </w:style>
  <w:style w:type="paragraph" w:styleId="NoSpacing">
    <w:name w:val="No Spacing"/>
    <w:basedOn w:val="Normal"/>
    <w:link w:val="NoSpacingChar"/>
    <w:uiPriority w:val="1"/>
    <w:rsid w:val="00357F18"/>
  </w:style>
  <w:style w:type="paragraph" w:styleId="ListParagraph">
    <w:name w:val="List Paragraph"/>
    <w:basedOn w:val="Normal"/>
    <w:uiPriority w:val="34"/>
    <w:qFormat/>
    <w:rsid w:val="00357F18"/>
    <w:pPr>
      <w:ind w:left="720"/>
      <w:contextualSpacing/>
    </w:pPr>
  </w:style>
  <w:style w:type="paragraph" w:styleId="Quote">
    <w:name w:val="Quote"/>
    <w:basedOn w:val="Normal"/>
    <w:next w:val="Normal"/>
    <w:link w:val="QuoteChar"/>
    <w:uiPriority w:val="29"/>
    <w:rsid w:val="00357F18"/>
    <w:pPr>
      <w:spacing w:before="200"/>
      <w:ind w:left="360" w:right="360"/>
    </w:pPr>
    <w:rPr>
      <w:i/>
      <w:iCs/>
    </w:rPr>
  </w:style>
  <w:style w:type="character" w:customStyle="1" w:styleId="QuoteChar">
    <w:name w:val="Quote Char"/>
    <w:basedOn w:val="DefaultParagraphFont"/>
    <w:link w:val="Quote"/>
    <w:uiPriority w:val="29"/>
    <w:rsid w:val="00357F18"/>
    <w:rPr>
      <w:i/>
      <w:iCs/>
    </w:rPr>
  </w:style>
  <w:style w:type="paragraph" w:styleId="IntenseQuote">
    <w:name w:val="Intense Quote"/>
    <w:basedOn w:val="Normal"/>
    <w:next w:val="Normal"/>
    <w:link w:val="IntenseQuoteChar"/>
    <w:uiPriority w:val="30"/>
    <w:rsid w:val="00357F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7F18"/>
    <w:rPr>
      <w:b/>
      <w:bCs/>
      <w:i/>
      <w:iCs/>
    </w:rPr>
  </w:style>
  <w:style w:type="character" w:styleId="SubtleEmphasis">
    <w:name w:val="Subtle Emphasis"/>
    <w:uiPriority w:val="19"/>
    <w:rsid w:val="00357F18"/>
    <w:rPr>
      <w:i/>
      <w:iCs/>
    </w:rPr>
  </w:style>
  <w:style w:type="character" w:styleId="IntenseEmphasis">
    <w:name w:val="Intense Emphasis"/>
    <w:uiPriority w:val="21"/>
    <w:rsid w:val="00357F18"/>
    <w:rPr>
      <w:b/>
      <w:bCs/>
    </w:rPr>
  </w:style>
  <w:style w:type="character" w:styleId="SubtleReference">
    <w:name w:val="Subtle Reference"/>
    <w:uiPriority w:val="31"/>
    <w:rsid w:val="00357F18"/>
    <w:rPr>
      <w:smallCaps/>
    </w:rPr>
  </w:style>
  <w:style w:type="character" w:styleId="IntenseReference">
    <w:name w:val="Intense Reference"/>
    <w:uiPriority w:val="32"/>
    <w:rsid w:val="00357F18"/>
    <w:rPr>
      <w:smallCaps/>
      <w:spacing w:val="5"/>
      <w:u w:val="single"/>
    </w:rPr>
  </w:style>
  <w:style w:type="character" w:styleId="BookTitle">
    <w:name w:val="Book Title"/>
    <w:uiPriority w:val="33"/>
    <w:rsid w:val="00357F18"/>
    <w:rPr>
      <w:i/>
      <w:iCs/>
      <w:smallCaps/>
      <w:spacing w:val="5"/>
    </w:rPr>
  </w:style>
  <w:style w:type="paragraph" w:styleId="TOCHeading">
    <w:name w:val="TOC Heading"/>
    <w:basedOn w:val="Heading1"/>
    <w:next w:val="Normal"/>
    <w:uiPriority w:val="39"/>
    <w:semiHidden/>
    <w:unhideWhenUsed/>
    <w:qFormat/>
    <w:rsid w:val="00357F18"/>
    <w:pPr>
      <w:outlineLvl w:val="9"/>
    </w:pPr>
    <w:rPr>
      <w:lang w:bidi="en-US"/>
    </w:rPr>
  </w:style>
  <w:style w:type="character" w:customStyle="1" w:styleId="NoSpacingChar">
    <w:name w:val="No Spacing Char"/>
    <w:basedOn w:val="DefaultParagraphFont"/>
    <w:link w:val="NoSpacing"/>
    <w:uiPriority w:val="1"/>
    <w:rsid w:val="00357F18"/>
  </w:style>
  <w:style w:type="paragraph" w:customStyle="1" w:styleId="Title1">
    <w:name w:val="Title 1"/>
    <w:basedOn w:val="Normal"/>
    <w:link w:val="Title1Char"/>
    <w:qFormat/>
    <w:rsid w:val="00357F18"/>
    <w:pPr>
      <w:jc w:val="center"/>
    </w:pPr>
    <w:rPr>
      <w:rFonts w:ascii="Arial" w:eastAsia="Times New Roman" w:hAnsi="Arial" w:cs="Times New Roman"/>
      <w:b/>
      <w:color w:val="FFFFFF" w:themeColor="background1"/>
      <w:sz w:val="56"/>
      <w:szCs w:val="20"/>
    </w:rPr>
  </w:style>
  <w:style w:type="character" w:customStyle="1" w:styleId="Title1Char">
    <w:name w:val="Title 1 Char"/>
    <w:basedOn w:val="DefaultParagraphFont"/>
    <w:link w:val="Title1"/>
    <w:rsid w:val="00357F18"/>
    <w:rPr>
      <w:rFonts w:ascii="Arial" w:eastAsia="Times New Roman" w:hAnsi="Arial" w:cs="Times New Roman"/>
      <w:b/>
      <w:color w:val="FFFFFF" w:themeColor="background1"/>
      <w:sz w:val="56"/>
      <w:szCs w:val="20"/>
    </w:rPr>
  </w:style>
  <w:style w:type="paragraph" w:styleId="TOC1">
    <w:name w:val="toc 1"/>
    <w:basedOn w:val="Normal"/>
    <w:next w:val="Normal"/>
    <w:autoRedefine/>
    <w:uiPriority w:val="39"/>
    <w:unhideWhenUsed/>
    <w:rsid w:val="0047126D"/>
    <w:pPr>
      <w:tabs>
        <w:tab w:val="left" w:pos="1320"/>
        <w:tab w:val="right" w:leader="dot" w:pos="10070"/>
      </w:tabs>
      <w:spacing w:before="120" w:after="120"/>
    </w:pPr>
    <w:rPr>
      <w:rFonts w:ascii="Arial" w:hAnsi="Arial"/>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47126D"/>
    <w:pPr>
      <w:tabs>
        <w:tab w:val="right" w:leader="dot" w:pos="10070"/>
      </w:tabs>
      <w:ind w:left="202"/>
    </w:pPr>
  </w:style>
  <w:style w:type="paragraph" w:styleId="TOC3">
    <w:name w:val="toc 3"/>
    <w:basedOn w:val="Normal"/>
    <w:next w:val="Normal"/>
    <w:autoRedefine/>
    <w:uiPriority w:val="39"/>
    <w:unhideWhenUsed/>
    <w:rsid w:val="00357F18"/>
    <w:pPr>
      <w:spacing w:after="100"/>
      <w:ind w:left="400"/>
    </w:pPr>
  </w:style>
  <w:style w:type="paragraph" w:styleId="Header">
    <w:name w:val="header"/>
    <w:basedOn w:val="Normal"/>
    <w:link w:val="HeaderChar"/>
    <w:unhideWhenUsed/>
    <w:rsid w:val="00357F18"/>
    <w:pPr>
      <w:tabs>
        <w:tab w:val="center" w:pos="4680"/>
        <w:tab w:val="right" w:pos="9360"/>
      </w:tabs>
    </w:pPr>
  </w:style>
  <w:style w:type="character" w:customStyle="1" w:styleId="HeaderChar">
    <w:name w:val="Header Char"/>
    <w:basedOn w:val="DefaultParagraphFont"/>
    <w:link w:val="Header"/>
    <w:uiPriority w:val="99"/>
    <w:rsid w:val="00357F18"/>
    <w:rPr>
      <w:sz w:val="20"/>
    </w:rPr>
  </w:style>
  <w:style w:type="paragraph" w:styleId="Footer">
    <w:name w:val="footer"/>
    <w:basedOn w:val="Normal"/>
    <w:link w:val="FooterChar"/>
    <w:uiPriority w:val="99"/>
    <w:unhideWhenUsed/>
    <w:rsid w:val="00357F18"/>
    <w:pPr>
      <w:tabs>
        <w:tab w:val="center" w:pos="4680"/>
        <w:tab w:val="right" w:pos="9360"/>
      </w:tabs>
    </w:pPr>
  </w:style>
  <w:style w:type="character" w:customStyle="1" w:styleId="FooterChar">
    <w:name w:val="Footer Char"/>
    <w:basedOn w:val="DefaultParagraphFont"/>
    <w:link w:val="Footer"/>
    <w:uiPriority w:val="99"/>
    <w:rsid w:val="00357F18"/>
    <w:rPr>
      <w:sz w:val="20"/>
    </w:rPr>
  </w:style>
  <w:style w:type="table" w:styleId="TableGrid">
    <w:name w:val="Table Grid"/>
    <w:basedOn w:val="TableNormal"/>
    <w:rsid w:val="00AD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link w:val="BulletedListChar"/>
    <w:qFormat/>
    <w:rsid w:val="001030E8"/>
    <w:pPr>
      <w:numPr>
        <w:numId w:val="2"/>
      </w:numPr>
      <w:spacing w:before="120"/>
      <w:ind w:left="720"/>
    </w:pPr>
    <w:rPr>
      <w:rFonts w:ascii="Arial" w:eastAsia="Times New Roman" w:hAnsi="Arial" w:cs="Times New Roman"/>
      <w:szCs w:val="20"/>
    </w:rPr>
  </w:style>
  <w:style w:type="character" w:customStyle="1" w:styleId="BulletedListChar">
    <w:name w:val="Bulleted List Char"/>
    <w:basedOn w:val="DefaultParagraphFont"/>
    <w:link w:val="BulletedList"/>
    <w:rsid w:val="001030E8"/>
    <w:rPr>
      <w:rFonts w:ascii="Arial" w:eastAsia="Times New Roman" w:hAnsi="Arial" w:cs="Times New Roman"/>
      <w:szCs w:val="20"/>
    </w:rPr>
  </w:style>
  <w:style w:type="table" w:customStyle="1" w:styleId="TableGrid1">
    <w:name w:val="Table Grid1"/>
    <w:basedOn w:val="TableNormal"/>
    <w:next w:val="TableNormal"/>
    <w:uiPriority w:val="59"/>
    <w:rsid w:val="00AD21B5"/>
    <w:pPr>
      <w:spacing w:after="0" w:line="240" w:lineRule="auto"/>
    </w:pPr>
    <w:rPr>
      <w:rFonts w:eastAsia="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sz w:val="22"/>
      </w:rPr>
      <w:tblPr/>
      <w:tcPr>
        <w:shd w:val="clear" w:color="auto" w:fill="BFBFBF" w:themeFill="background1" w:themeFillShade="BF"/>
        <w:vAlign w:val="top"/>
      </w:tcPr>
    </w:tblStylePr>
    <w:tblStylePr w:type="lastRow">
      <w:pPr>
        <w:jc w:val="left"/>
      </w:pPr>
      <w:rPr>
        <w:rFonts w:asciiTheme="minorHAnsi" w:hAnsiTheme="minorHAnsi"/>
      </w:rPr>
      <w:tblPr/>
      <w:tcPr>
        <w:vAlign w:val="center"/>
      </w:tcPr>
    </w:tblStylePr>
    <w:tblStylePr w:type="firstCol">
      <w:pPr>
        <w:jc w:val="left"/>
      </w:pPr>
      <w:rPr>
        <w:rFonts w:asciiTheme="minorHAnsi" w:hAnsiTheme="minorHAnsi"/>
      </w:rPr>
      <w:tblPr/>
      <w:tcPr>
        <w:vAlign w:val="center"/>
      </w:tcPr>
    </w:tblStylePr>
    <w:tblStylePr w:type="lastCol">
      <w:rPr>
        <w:rFonts w:asciiTheme="minorHAnsi" w:hAnsiTheme="minorHAnsi"/>
      </w:rPr>
    </w:tblStylePr>
    <w:tblStylePr w:type="band1Horz">
      <w:rPr>
        <w:rFonts w:asciiTheme="minorHAnsi" w:hAnsiTheme="minorHAnsi"/>
      </w:rPr>
    </w:tblStylePr>
    <w:tblStylePr w:type="band2Horz">
      <w:rPr>
        <w:rFonts w:asciiTheme="minorHAnsi" w:hAnsiTheme="minorHAnsi"/>
      </w:rPr>
    </w:tblStylePr>
  </w:style>
  <w:style w:type="paragraph" w:styleId="BalloonText">
    <w:name w:val="Balloon Text"/>
    <w:basedOn w:val="Normal"/>
    <w:link w:val="BalloonTextChar"/>
    <w:uiPriority w:val="99"/>
    <w:semiHidden/>
    <w:unhideWhenUsed/>
    <w:rsid w:val="00063DB8"/>
    <w:rPr>
      <w:rFonts w:ascii="Tahoma" w:hAnsi="Tahoma" w:cs="Tahoma"/>
      <w:sz w:val="16"/>
      <w:szCs w:val="16"/>
    </w:rPr>
  </w:style>
  <w:style w:type="character" w:customStyle="1" w:styleId="BalloonTextChar">
    <w:name w:val="Balloon Text Char"/>
    <w:basedOn w:val="DefaultParagraphFont"/>
    <w:link w:val="BalloonText"/>
    <w:uiPriority w:val="99"/>
    <w:semiHidden/>
    <w:rsid w:val="00063DB8"/>
    <w:rPr>
      <w:rFonts w:ascii="Tahoma" w:hAnsi="Tahoma" w:cs="Tahoma"/>
      <w:sz w:val="16"/>
      <w:szCs w:val="16"/>
    </w:rPr>
  </w:style>
  <w:style w:type="paragraph" w:customStyle="1" w:styleId="Default">
    <w:name w:val="Default"/>
    <w:rsid w:val="009D29E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semiHidden/>
    <w:unhideWhenUsed/>
    <w:rsid w:val="00CB649D"/>
    <w:pPr>
      <w:autoSpaceDE w:val="0"/>
      <w:autoSpaceDN w:val="0"/>
      <w:adjustRightInd w:val="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B649D"/>
    <w:rPr>
      <w:rFonts w:ascii="Courier New" w:eastAsia="Times New Roman" w:hAnsi="Courier New" w:cs="Courier New"/>
      <w:sz w:val="20"/>
      <w:szCs w:val="20"/>
    </w:rPr>
  </w:style>
  <w:style w:type="character" w:styleId="Hyperlink">
    <w:name w:val="Hyperlink"/>
    <w:basedOn w:val="DefaultParagraphFont"/>
    <w:uiPriority w:val="99"/>
    <w:unhideWhenUsed/>
    <w:rsid w:val="00A5655F"/>
    <w:rPr>
      <w:color w:val="0000FF" w:themeColor="hyperlink"/>
      <w:u w:val="single"/>
    </w:rPr>
  </w:style>
  <w:style w:type="paragraph" w:styleId="Revision">
    <w:name w:val="Revision"/>
    <w:hidden/>
    <w:uiPriority w:val="99"/>
    <w:semiHidden/>
    <w:rsid w:val="00352076"/>
    <w:pPr>
      <w:spacing w:after="0" w:line="240" w:lineRule="auto"/>
    </w:pPr>
  </w:style>
  <w:style w:type="paragraph" w:styleId="DocumentMap">
    <w:name w:val="Document Map"/>
    <w:basedOn w:val="Normal"/>
    <w:link w:val="DocumentMapChar"/>
    <w:uiPriority w:val="99"/>
    <w:semiHidden/>
    <w:unhideWhenUsed/>
    <w:rsid w:val="0035207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520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2076">
      <w:bodyDiv w:val="1"/>
      <w:marLeft w:val="0"/>
      <w:marRight w:val="0"/>
      <w:marTop w:val="0"/>
      <w:marBottom w:val="0"/>
      <w:divBdr>
        <w:top w:val="none" w:sz="0" w:space="0" w:color="auto"/>
        <w:left w:val="none" w:sz="0" w:space="0" w:color="auto"/>
        <w:bottom w:val="none" w:sz="0" w:space="0" w:color="auto"/>
        <w:right w:val="none" w:sz="0" w:space="0" w:color="auto"/>
      </w:divBdr>
    </w:div>
    <w:div w:id="635646955">
      <w:bodyDiv w:val="1"/>
      <w:marLeft w:val="0"/>
      <w:marRight w:val="0"/>
      <w:marTop w:val="0"/>
      <w:marBottom w:val="0"/>
      <w:divBdr>
        <w:top w:val="none" w:sz="0" w:space="0" w:color="auto"/>
        <w:left w:val="none" w:sz="0" w:space="0" w:color="auto"/>
        <w:bottom w:val="none" w:sz="0" w:space="0" w:color="auto"/>
        <w:right w:val="none" w:sz="0" w:space="0" w:color="auto"/>
      </w:divBdr>
    </w:div>
    <w:div w:id="933128929">
      <w:bodyDiv w:val="1"/>
      <w:marLeft w:val="0"/>
      <w:marRight w:val="0"/>
      <w:marTop w:val="0"/>
      <w:marBottom w:val="0"/>
      <w:divBdr>
        <w:top w:val="none" w:sz="0" w:space="0" w:color="auto"/>
        <w:left w:val="none" w:sz="0" w:space="0" w:color="auto"/>
        <w:bottom w:val="none" w:sz="0" w:space="0" w:color="auto"/>
        <w:right w:val="none" w:sz="0" w:space="0" w:color="auto"/>
      </w:divBdr>
    </w:div>
    <w:div w:id="9498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ochelle@legendsofbasketba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lewis\AppData\Local\Temp\wz8643\Updated%20Templates\Manual_Template_0824012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ECDE63-8A2D-4FA8-8488-C8DCA0DB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Manual_Template_0824012_FINAL</Template>
  <TotalTime>40</TotalTime>
  <Pages>7</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Jaime</dc:creator>
  <cp:lastModifiedBy>Scott Rochelle</cp:lastModifiedBy>
  <cp:revision>3</cp:revision>
  <cp:lastPrinted>2018-01-10T19:05:00Z</cp:lastPrinted>
  <dcterms:created xsi:type="dcterms:W3CDTF">2023-01-29T21:13:00Z</dcterms:created>
  <dcterms:modified xsi:type="dcterms:W3CDTF">2023-02-01T23:28:00Z</dcterms:modified>
</cp:coreProperties>
</file>